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4F571A" w:rsidRPr="004F571A" w:rsidTr="006C7252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4F571A" w:rsidRPr="004F571A" w:rsidRDefault="002D1009" w:rsidP="004F571A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A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C05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71A" w:rsidRPr="004F571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УТВЕРЖДЕНО</w:t>
            </w:r>
          </w:p>
          <w:p w:rsidR="004F571A" w:rsidRPr="004F571A" w:rsidRDefault="004F571A" w:rsidP="004F5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муниципального учреждения «Отдел образования и по делам молодежи администрации 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370A69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370A6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="0082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37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82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</w:t>
            </w:r>
            <w:r w:rsidR="001E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6C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1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9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5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4F571A" w:rsidRPr="004F571A" w:rsidRDefault="004F571A" w:rsidP="004F57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71A" w:rsidRPr="004F571A" w:rsidRDefault="004F571A" w:rsidP="004F571A">
      <w:pPr>
        <w:spacing w:after="0" w:line="240" w:lineRule="auto"/>
        <w:ind w:left="96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4F571A" w:rsidRDefault="004F571A" w:rsidP="004F571A">
      <w:pPr>
        <w:widowControl w:val="0"/>
        <w:tabs>
          <w:tab w:val="right" w:leader="do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pacing w:val="3"/>
          <w:sz w:val="20"/>
          <w:szCs w:val="20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Цели и задачи МУ «Отдел образования и по делам молодежи администрации 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на 20</w:t>
      </w:r>
      <w:r w:rsidR="00AF0D0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C9504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год…</w:t>
      </w:r>
      <w:r w:rsidR="0044384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CC692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Раздел 1. НОРМОТВОРЧЕСКАЯ ДЕЯТЕЛЬНОСТЬ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 «Отдел образования и по делам молодежи администрации МО «Мари-Турекский муниципальный </w:t>
      </w:r>
      <w:r w:rsidR="00BE012F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р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айон»…………………………………………………………………………………………………………………………………</w:t>
      </w:r>
      <w:r w:rsidR="00342FAF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…..</w:t>
      </w:r>
      <w:r w:rsidR="00574C9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765648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1.1.Проекты постановлений администрации 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FD299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64027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……..</w:t>
      </w:r>
      <w:r w:rsidR="00574C9C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1.2.Проекты приказов МУ «Отдел образования и по делам молодежи администрации 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51394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51394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»……………………………………………………………………</w:t>
      </w:r>
      <w:r w:rsidR="00E3502A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</w:t>
      </w:r>
      <w:r w:rsidR="0064027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E3502A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314B02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6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Раздел 2. ОРГАНИЗАЦИОННО-УПРАВЛЕНЧЕСКАЯ ДЕЯТЕЛЬНОСТЬ ПО ОБЕСПЕЧЕНИЮ СТАБИЛЬНОГО ФУНКЦИОНИРОВАНИЯ И РАЗВИТИЯ СИСТЕМЫ ОБРАЗОВАНИЯ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4937C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</w:t>
      </w:r>
      <w:r w:rsidR="0045382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9C454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765648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2.1.Мероприятия по реализации задач и функций МУ «Отдел образования и по делам молодежи администрации 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370A6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370A6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»………………………………………………………………</w:t>
      </w:r>
      <w:r w:rsidR="004937C2"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……………………………................</w:t>
      </w: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="009C454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FF64B2" w:rsidRDefault="004F571A" w:rsidP="00FF64B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76564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2.1.1.Обеспечение государственных гарантий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прав граждан на получение общедоступного и бесплатного дошкольного, начального общего, основного общего и дополнит</w:t>
      </w:r>
      <w:r w:rsidR="004937C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е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льного образования……………………………………………………………………………………………………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10</w:t>
      </w:r>
    </w:p>
    <w:p w:rsidR="00753E17" w:rsidRPr="00F71049" w:rsidRDefault="00F71486" w:rsidP="00FF64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Организация предоставления общедоступного основного общего образования в общеобразовательных организациях, осуществляющих </w:t>
      </w:r>
      <w:proofErr w:type="gramStart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общеобразовательным программам для детей с ограниченными возможностями здоровья</w:t>
      </w:r>
      <w:r w:rsidR="00753E17"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…………..1</w:t>
      </w:r>
      <w:r w:rsidR="009C4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.Реализация государственной молодежной политики в 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ом</w:t>
      </w:r>
      <w:proofErr w:type="spell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ниципальн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ом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FE544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е Республики Марий Эл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</w:t>
      </w:r>
      <w:r w:rsidR="00B20C0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…………………………………………………………………………………………………………………….</w:t>
      </w:r>
      <w:r w:rsidR="00D636D9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.Финансово-экономическое обеспечение деятельности системы образования и контроль целевого использования </w:t>
      </w:r>
      <w:proofErr w:type="gram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бюджетных</w:t>
      </w:r>
      <w:proofErr w:type="gram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FF55F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средств</w:t>
      </w:r>
      <w:r w:rsidR="0095442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122B68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</w:p>
    <w:p w:rsidR="004F571A" w:rsidRPr="00F71049" w:rsidRDefault="00D37306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2.1.5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.Правовое обеспечение задач и функций МУ «Отдел образования и по делам молодежи администрации 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6F4A6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6F4A6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»……………………………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  <w:r w:rsidR="00301F7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8</w:t>
      </w:r>
    </w:p>
    <w:p w:rsidR="004F571A" w:rsidRPr="00F71049" w:rsidRDefault="00D37306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2.1.6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.Создание условий для повышения квалификации и переподготовки педагогических </w:t>
      </w:r>
      <w:r w:rsidR="0090067D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 руководящих кадров……………………………</w:t>
      </w:r>
      <w:r w:rsidR="00314B0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19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2.1.</w:t>
      </w:r>
      <w:r w:rsidR="00852B7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.Организационное и информационное обеспечение деятельности МУ «Отдел образования и по делам молодежи администрации Мари-</w:t>
      </w:r>
      <w:proofErr w:type="spell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127FCA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.2</w:t>
      </w:r>
      <w:r w:rsidR="005E557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lastRenderedPageBreak/>
        <w:t>2.2.Мероприятия по реализации постановлений администрации Мари-</w:t>
      </w:r>
      <w:proofErr w:type="spellStart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72276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», муниципальной программы</w:t>
      </w:r>
      <w:r w:rsidR="00A747A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</w:t>
      </w:r>
      <w:r w:rsidR="00A747A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….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2.2.1.Муниципальная программа «Развитие образования и повышение эффективности реализации молодежной политики 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2C5B6C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2C5B6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» на 201</w:t>
      </w:r>
      <w:r w:rsidR="008F41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-202</w:t>
      </w:r>
      <w:r w:rsidR="008F41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годы» на 20</w:t>
      </w:r>
      <w:r w:rsidR="00604D9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7426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</w:t>
      </w:r>
      <w:r w:rsidR="00FC4D4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д………………………………………………………………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</w:t>
      </w:r>
      <w:r w:rsidR="00D90E62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2.3.Заседания, </w:t>
      </w:r>
      <w:r w:rsidR="00BE012F"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с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овещания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………………………………………………………………………………… </w:t>
      </w:r>
      <w:r w:rsidR="00E45B4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B51065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2.3.1.Вопросы, выносимые на Совет отдела образования и по делам моло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дежи………………………………………………………………… </w:t>
      </w:r>
      <w:r w:rsidR="00E45B4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2.3.2.Вопросы, выносимые на совещания с заведующими ДОО……………………………………………………………………………………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26</w:t>
      </w:r>
    </w:p>
    <w:p w:rsidR="004F571A" w:rsidRPr="00F71049" w:rsidRDefault="00B87F11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2.3.3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.Вопросы, выносимые на рассмотрение коллегии администрации Мари-</w:t>
      </w:r>
      <w:proofErr w:type="spellStart"/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Турекского</w:t>
      </w:r>
      <w:proofErr w:type="spellEnd"/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муниципального района в 20</w:t>
      </w:r>
      <w:r w:rsidR="00604D9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7426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году…………… 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FF64B2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4F571A" w:rsidRPr="00F71049" w:rsidRDefault="00B87F11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2.3.4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.Аттестационная комиссия…………………………………………</w:t>
      </w:r>
      <w:r w:rsidR="00C4504E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</w:t>
      </w:r>
      <w:r w:rsidR="007D51A7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...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  <w:r w:rsidR="009508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2708B9" w:rsidRPr="00F71049" w:rsidRDefault="00761375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2.4.М</w:t>
      </w:r>
      <w:r w:rsidR="004F571A"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ониторинговая деятельность</w:t>
      </w:r>
      <w:r w:rsidR="004F571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441A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……………2</w:t>
      </w:r>
      <w:r w:rsidR="009508ED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2708B9" w:rsidRPr="00F71049" w:rsidRDefault="002708B9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2.5 Аналитическая деятельность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21748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742DC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1</w:t>
      </w:r>
    </w:p>
    <w:p w:rsidR="00CC63B5" w:rsidRPr="00F71049" w:rsidRDefault="00CC63B5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Раздел 3. ПЕРЕЧЕНЬ ОРГАНИЗАЦИОННО-МАССОВЫХ МЕРОПРИЯТИЙ МУ «Отдел образования и по делам молодежи администрации </w:t>
      </w:r>
      <w:r w:rsidR="00B10E30" w:rsidRPr="007426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B10E30" w:rsidRPr="007426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Турекского</w:t>
      </w:r>
      <w:proofErr w:type="spellEnd"/>
      <w:r w:rsidR="00B10E30" w:rsidRPr="007426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муниципального района Республики Марий Эл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» на 20</w:t>
      </w:r>
      <w:r w:rsidR="00604D92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</w:t>
      </w:r>
      <w:r w:rsidR="007426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2</w:t>
      </w:r>
      <w:r w:rsidRPr="00F71049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год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="007426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 </w:t>
      </w:r>
      <w:r w:rsidR="00C207F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742DC1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Январь………………………………………………………………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</w:t>
      </w:r>
      <w:r w:rsidR="005C337E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</w:t>
      </w:r>
      <w:r w:rsidR="005E0943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253067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Февраль…………………………………………………………………………………………………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………………………………………………… 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EE721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Март……………………………………………………………………………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EE7214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Апрель……………………………………………………………………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6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Май…………………………………………………………………………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7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Июнь…………………………………………………………………………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8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Июль……………………………………………………………………………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4622CB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Август……………………………………………………………………</w:t>
      </w:r>
      <w:r w:rsidR="00E3502A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DB50BC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</w:t>
      </w:r>
      <w:r w:rsidR="009A7F71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9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Сентябрь…………………………………………………………………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Октябрь………………………………………………………………………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40</w:t>
      </w:r>
    </w:p>
    <w:p w:rsidR="004F571A" w:rsidRPr="00F71049" w:rsidRDefault="004F571A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Ноябрь……………………………………………………………………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…………………………………………………………………………………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41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Декабрь………………………………………………………………………</w:t>
      </w:r>
      <w:r w:rsidR="002E72E6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………………………………………………………………………………</w:t>
      </w: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4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2</w:t>
      </w:r>
    </w:p>
    <w:p w:rsidR="00101622" w:rsidRPr="00F71049" w:rsidRDefault="00101622" w:rsidP="00312C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Работа с населением………………………………………………………………………………………………………………………………………4</w:t>
      </w:r>
      <w:r w:rsidR="00312C84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3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</w:pPr>
    </w:p>
    <w:p w:rsidR="004F571A" w:rsidRPr="00F71049" w:rsidRDefault="004F571A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F571A" w:rsidRPr="00F71049" w:rsidRDefault="004F571A" w:rsidP="00F71049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  <w:bookmarkStart w:id="0" w:name="_Toc308870328"/>
      <w:bookmarkStart w:id="1" w:name="_Toc311821436"/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lastRenderedPageBreak/>
        <w:t xml:space="preserve">Цели и задачи МУ «Отдел образования и по делам молодежи администрации </w:t>
      </w:r>
      <w:r w:rsidR="00B10E30" w:rsidRPr="00C64656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B10E30" w:rsidRPr="00C64656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Турекского</w:t>
      </w:r>
      <w:proofErr w:type="spellEnd"/>
      <w:r w:rsidR="00B10E30" w:rsidRPr="00C64656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муниципального района Республики Марий Эл</w:t>
      </w:r>
      <w:r w:rsidRPr="00C64656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»</w:t>
      </w:r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 xml:space="preserve"> на 20</w:t>
      </w:r>
      <w:r w:rsidR="00C251CE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2</w:t>
      </w:r>
      <w:r w:rsidR="00C64656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>2</w:t>
      </w:r>
      <w:r w:rsidRPr="00F71049">
        <w:rPr>
          <w:rFonts w:ascii="Times New Roman" w:eastAsia="Times New Roman" w:hAnsi="Times New Roman" w:cs="Times New Roman"/>
          <w:b/>
          <w:iCs/>
          <w:spacing w:val="3"/>
          <w:kern w:val="32"/>
          <w:sz w:val="24"/>
          <w:szCs w:val="24"/>
          <w:lang w:eastAsia="ru-RU"/>
        </w:rPr>
        <w:t xml:space="preserve"> год:</w:t>
      </w:r>
      <w:r w:rsidRPr="00F710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цели:</w:t>
      </w:r>
    </w:p>
    <w:p w:rsidR="004F571A" w:rsidRPr="00F71049" w:rsidRDefault="004F571A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качества образования в соответствии с меняющимися запросами населения и перспективными задачами инновационного развития;</w:t>
      </w:r>
    </w:p>
    <w:p w:rsidR="004F571A" w:rsidRPr="00F71049" w:rsidRDefault="004F571A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правовых, социально-экономических и образовательных условий позитивного социального становления, самореализации и участия молодых граждан в экономическом, социальном и духовном развитии района и Республики Марий Эл. </w:t>
      </w: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10938650"/>
      <w:bookmarkStart w:id="3" w:name="_Toc311821437"/>
      <w:bookmarkEnd w:id="0"/>
      <w:bookmarkEnd w:id="1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образовательных услуг, эффективности работы системы образования как института социального развития, которое  включает в себя: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Calibri" w:hAnsi="Times New Roman" w:cs="Times New Roman"/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 образовательных организаций;</w:t>
      </w:r>
    </w:p>
    <w:p w:rsidR="00194DA4" w:rsidRPr="00F71049" w:rsidRDefault="00194DA4" w:rsidP="00F71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совершенствование современных организационно-</w:t>
      </w:r>
      <w:proofErr w:type="gramStart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образованием;</w:t>
      </w:r>
    </w:p>
    <w:p w:rsidR="00194DA4" w:rsidRPr="00883C0B" w:rsidRDefault="00194DA4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883C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кадрового потенциала отрасли,</w:t>
      </w:r>
      <w:r w:rsidR="00883C0B" w:rsidRPr="008C1931">
        <w:rPr>
          <w:sz w:val="24"/>
          <w:szCs w:val="24"/>
        </w:rPr>
        <w:t xml:space="preserve"> </w:t>
      </w:r>
      <w:r w:rsidR="00883C0B" w:rsidRPr="00883C0B">
        <w:rPr>
          <w:rFonts w:ascii="Times New Roman" w:hAnsi="Times New Roman" w:cs="Times New Roman"/>
          <w:sz w:val="24"/>
          <w:szCs w:val="24"/>
        </w:rPr>
        <w:t>включая комплекс мер по привлечению молодых педагогов;</w:t>
      </w:r>
      <w:r w:rsidR="00443A78">
        <w:rPr>
          <w:rFonts w:ascii="Times New Roman" w:hAnsi="Times New Roman" w:cs="Times New Roman"/>
        </w:rPr>
        <w:t xml:space="preserve"> 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повышения квалификации педагогических работников образовательных организаций, повышение методической поддержки педагогов;</w:t>
      </w:r>
    </w:p>
    <w:p w:rsidR="00DB7ADB" w:rsidRPr="0037364A" w:rsidRDefault="005346BA" w:rsidP="009A57A3">
      <w:pPr>
        <w:spacing w:after="0"/>
        <w:ind w:firstLine="426"/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4DA4"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современных условий обучения предусматривает внедрение современных стандартов общего образования, обновление содержания, технологий и материальной среды образования, в том числе развитие информационных технологий;</w:t>
      </w:r>
      <w:r w:rsidR="00DB7ADB" w:rsidRPr="00DB7ADB">
        <w:rPr>
          <w:sz w:val="24"/>
          <w:szCs w:val="24"/>
          <w:lang w:eastAsia="ru-RU"/>
        </w:rPr>
        <w:t xml:space="preserve"> </w:t>
      </w:r>
      <w:r w:rsidR="00DB7ADB" w:rsidRPr="0037364A">
        <w:rPr>
          <w:rFonts w:ascii="Times New Roman" w:hAnsi="Times New Roman" w:cs="Times New Roman"/>
          <w:sz w:val="24"/>
          <w:szCs w:val="24"/>
        </w:rPr>
        <w:t>реализацию проекта по созданию новых мест в общеобразовательных организациях;</w:t>
      </w:r>
    </w:p>
    <w:p w:rsidR="00194DA4" w:rsidRPr="00F71049" w:rsidRDefault="00194DA4" w:rsidP="0052446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для сохранения и укрепления здоровья детей и молодежи;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участия; 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самореализации и гражданской идентификации детей и молодежи района, предусматривающих развитие системы выявления, сопровождения и поддержки талантливых детей и молодежи; </w:t>
      </w:r>
    </w:p>
    <w:p w:rsidR="00194DA4" w:rsidRPr="00F71049" w:rsidRDefault="00194DA4" w:rsidP="00F7104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полноценного оздоровления, отдыха и занятости детей и молодежи в каникулярное и свободное от учебы время.</w:t>
      </w:r>
    </w:p>
    <w:p w:rsidR="009A57A3" w:rsidRDefault="005346BA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524461">
        <w:rPr>
          <w:rFonts w:ascii="Times New Roman" w:hAnsi="Times New Roman" w:cs="Times New Roman"/>
          <w:sz w:val="24"/>
          <w:szCs w:val="24"/>
        </w:rPr>
        <w:t>Сопровождение введения обновленных ФГОС начального общего образования и основного общего образования;</w:t>
      </w:r>
      <w:r w:rsidRPr="00524461">
        <w:rPr>
          <w:rFonts w:ascii="Times New Roman" w:hAnsi="Times New Roman" w:cs="Times New Roman"/>
        </w:rPr>
        <w:t xml:space="preserve"> </w:t>
      </w:r>
      <w:r w:rsidR="009A57A3">
        <w:rPr>
          <w:rFonts w:ascii="Times New Roman" w:hAnsi="Times New Roman" w:cs="Times New Roman"/>
        </w:rPr>
        <w:t xml:space="preserve"> </w:t>
      </w:r>
      <w:r w:rsidR="00194DA4" w:rsidRPr="00524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ФГОС для детей с ограниченными возможностями здоровья;</w:t>
      </w:r>
      <w:r w:rsidR="009A57A3">
        <w:rPr>
          <w:rFonts w:ascii="Times New Roman" w:hAnsi="Times New Roman" w:cs="Times New Roman"/>
        </w:rPr>
        <w:t xml:space="preserve"> </w:t>
      </w:r>
      <w:proofErr w:type="gramEnd"/>
    </w:p>
    <w:p w:rsidR="00194DA4" w:rsidRPr="009A57A3" w:rsidRDefault="00194DA4" w:rsidP="009A57A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и инклюзивного образования для обучающихся, воспитанников с ограниченными возможностями 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</w:p>
    <w:p w:rsidR="00D329BC" w:rsidRPr="008C1931" w:rsidRDefault="00194DA4" w:rsidP="00883C0B">
      <w:pPr>
        <w:ind w:firstLine="426"/>
        <w:jc w:val="both"/>
      </w:pPr>
      <w:r w:rsidRPr="00F71049">
        <w:rPr>
          <w:rFonts w:ascii="Times New Roman" w:eastAsia="Calibri" w:hAnsi="Times New Roman" w:cs="Times New Roman"/>
          <w:sz w:val="24"/>
          <w:szCs w:val="24"/>
        </w:rPr>
        <w:t>.</w:t>
      </w:r>
      <w:r w:rsidR="00D329BC" w:rsidRPr="00D329BC">
        <w:rPr>
          <w:sz w:val="24"/>
          <w:szCs w:val="24"/>
        </w:rPr>
        <w:t xml:space="preserve"> 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D19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системы оценки качества образования и востребованности образовательных услуг на основе принципов открытости, объективности, прозрачности, общественно-профессионального участия</w:t>
      </w:r>
      <w:r w:rsidRPr="003D19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обеспечение исполнения законодательства в сфере образования при осуществлении образовательной деятельности;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создание условий для самореализации и развития талантов;</w:t>
      </w:r>
    </w:p>
    <w:p w:rsidR="00D329BC" w:rsidRPr="003D190A" w:rsidRDefault="00D329BC" w:rsidP="003D190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90A">
        <w:rPr>
          <w:rFonts w:ascii="Times New Roman" w:hAnsi="Times New Roman" w:cs="Times New Roman"/>
          <w:sz w:val="24"/>
          <w:szCs w:val="24"/>
        </w:rPr>
        <w:t>цифровая трансформация образования</w:t>
      </w:r>
    </w:p>
    <w:p w:rsidR="00194DA4" w:rsidRPr="003D190A" w:rsidRDefault="00194DA4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5C" w:rsidRDefault="002C095C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F0" w:rsidRDefault="001A50F0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НОРМОТВОРЧЕСКАЯ ДЕЯТЕЛЬНОСТЬ </w:t>
      </w:r>
      <w:bookmarkEnd w:id="2"/>
      <w:bookmarkEnd w:id="3"/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«ОТДЕЛ ОБРАЗОВАНИЯ И ПО ДЕЛАМ МОЛОДЕЖИ АДМИНИСТРАЦИИ </w:t>
      </w:r>
      <w:r w:rsidR="001E6600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1E6600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Турекск</w:t>
      </w:r>
      <w:r w:rsidR="001E6600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proofErr w:type="spellEnd"/>
      <w:r w:rsidR="001E6600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муниципальн</w:t>
      </w:r>
      <w:r w:rsidR="001E6600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ого</w:t>
      </w:r>
      <w:r w:rsidR="001E6600" w:rsidRPr="00F71049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район</w:t>
      </w:r>
      <w:r w:rsidR="001E6600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789"/>
        <w:gridCol w:w="1810"/>
        <w:gridCol w:w="1797"/>
      </w:tblGrid>
      <w:tr w:rsidR="004F571A" w:rsidRPr="00F71049" w:rsidTr="004F571A">
        <w:trPr>
          <w:trHeight w:val="340"/>
        </w:trPr>
        <w:tc>
          <w:tcPr>
            <w:tcW w:w="709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18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9"/>
        <w:gridCol w:w="1697"/>
        <w:gridCol w:w="103"/>
        <w:gridCol w:w="1800"/>
      </w:tblGrid>
      <w:tr w:rsidR="004F571A" w:rsidRPr="00F71049" w:rsidTr="004F571A">
        <w:trPr>
          <w:trHeight w:val="256"/>
          <w:tblHeader/>
        </w:trPr>
        <w:tc>
          <w:tcPr>
            <w:tcW w:w="709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9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571A" w:rsidRPr="00F71049" w:rsidTr="004F571A">
        <w:tc>
          <w:tcPr>
            <w:tcW w:w="15228" w:type="dxa"/>
            <w:gridSpan w:val="5"/>
          </w:tcPr>
          <w:p w:rsidR="004F571A" w:rsidRPr="00F71049" w:rsidRDefault="004F571A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4" w:name="_Toc310938652"/>
            <w:bookmarkStart w:id="5" w:name="_Toc311821439"/>
          </w:p>
          <w:p w:rsidR="004F571A" w:rsidRPr="00F71049" w:rsidRDefault="004F571A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1.1. Проекты постановлений </w:t>
            </w:r>
            <w:bookmarkEnd w:id="4"/>
            <w:bookmarkEnd w:id="5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МО «Мари-Турекский муниц</w:t>
            </w:r>
            <w:r w:rsidR="00AA3693"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пальный район»</w:t>
            </w:r>
          </w:p>
        </w:tc>
      </w:tr>
      <w:tr w:rsidR="004F571A" w:rsidRPr="00F71049" w:rsidTr="00B738B7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C25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Уведомления администрации Мар</w:t>
            </w:r>
            <w:r w:rsidR="00C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C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C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признании молодой семьи участницей подпрограммы «Жилье для молодой семьи» 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03" w:type="dxa"/>
            <w:gridSpan w:val="2"/>
          </w:tcPr>
          <w:p w:rsidR="004F571A" w:rsidRPr="00F71049" w:rsidRDefault="00C51CE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F71049" w:rsidTr="00B738B7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Уведомления администрации 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4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признание молодой  семьи, 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в рамках реализации подпрограммы</w:t>
            </w:r>
          </w:p>
        </w:tc>
        <w:tc>
          <w:tcPr>
            <w:tcW w:w="1697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03" w:type="dxa"/>
            <w:gridSpan w:val="2"/>
          </w:tcPr>
          <w:p w:rsidR="004F571A" w:rsidRPr="00F71049" w:rsidRDefault="00C51CE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F71049" w:rsidTr="00B738B7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выдаче свидетельства на право получения социальной выплаты»</w:t>
            </w:r>
          </w:p>
        </w:tc>
        <w:tc>
          <w:tcPr>
            <w:tcW w:w="1697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03" w:type="dxa"/>
            <w:gridSpan w:val="2"/>
          </w:tcPr>
          <w:p w:rsidR="004F571A" w:rsidRPr="00F71049" w:rsidRDefault="007D416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F71049" w:rsidTr="00B738B7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перечислении денежных средств на счета молодых семей в уполномоченный банк»</w:t>
            </w:r>
          </w:p>
        </w:tc>
        <w:tc>
          <w:tcPr>
            <w:tcW w:w="1697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03" w:type="dxa"/>
            <w:gridSpan w:val="2"/>
          </w:tcPr>
          <w:p w:rsidR="004F571A" w:rsidRPr="00F71049" w:rsidRDefault="007D416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F71049" w:rsidTr="00B738B7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разрешения администрации 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«Разрешение на осуществление расходной операции по счету»</w:t>
            </w:r>
          </w:p>
        </w:tc>
        <w:tc>
          <w:tcPr>
            <w:tcW w:w="1697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03" w:type="dxa"/>
            <w:gridSpan w:val="2"/>
          </w:tcPr>
          <w:p w:rsidR="004F571A" w:rsidRPr="00F71049" w:rsidRDefault="007D416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F71049" w:rsidTr="00B738B7">
        <w:tc>
          <w:tcPr>
            <w:tcW w:w="709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4F571A" w:rsidRPr="00F71049" w:rsidRDefault="004F571A" w:rsidP="00C25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1051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учебных сборов с учащимися 10 классов муниципальных общеобразовательных организаций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5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 w:hanging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03" w:type="dxa"/>
            <w:gridSpan w:val="2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молодежной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</w:tr>
      <w:tr w:rsidR="00D228E7" w:rsidRPr="00F71049" w:rsidTr="00B738B7">
        <w:tc>
          <w:tcPr>
            <w:tcW w:w="709" w:type="dxa"/>
          </w:tcPr>
          <w:p w:rsidR="00D228E7" w:rsidRPr="00F71049" w:rsidRDefault="00D228E7" w:rsidP="00F71049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228E7" w:rsidRPr="001E2459" w:rsidRDefault="006056F3" w:rsidP="00B56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Мари-</w:t>
            </w:r>
            <w:proofErr w:type="spellStart"/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1E24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внесении изменений в муниципальную программу «Развитие образования и повышение</w:t>
            </w:r>
            <w:r w:rsidR="00AB1EC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молодежной политики муниц</w:t>
            </w:r>
            <w:r w:rsidRPr="001E2459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«Мари-Турекский муниципальный район» на 2017-2025 </w:t>
            </w:r>
            <w:proofErr w:type="spellStart"/>
            <w:r w:rsidRPr="001E245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E2459">
              <w:rPr>
                <w:rFonts w:ascii="Times New Roman" w:hAnsi="Times New Roman" w:cs="Times New Roman"/>
                <w:sz w:val="24"/>
                <w:szCs w:val="24"/>
              </w:rPr>
              <w:t xml:space="preserve">.», в план мероприятий («дорожную карту») «Изменения в отраслях социальной </w:t>
            </w:r>
            <w:r w:rsidRPr="001E2459">
              <w:rPr>
                <w:rFonts w:ascii="Times New Roman" w:hAnsi="Times New Roman" w:cs="Times New Roman"/>
                <w:sz w:val="24"/>
                <w:szCs w:val="24"/>
              </w:rPr>
              <w:br/>
              <w:t>сферы, направленные на повышение эффективности образования» Мари-Турекский муниципальный район»</w:t>
            </w:r>
          </w:p>
        </w:tc>
        <w:tc>
          <w:tcPr>
            <w:tcW w:w="1697" w:type="dxa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228E7" w:rsidRPr="00F71049" w:rsidRDefault="00D339A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D228E7" w:rsidRPr="00F71049" w:rsidTr="00B738B7">
        <w:tc>
          <w:tcPr>
            <w:tcW w:w="709" w:type="dxa"/>
          </w:tcPr>
          <w:p w:rsidR="00D228E7" w:rsidRPr="00F71049" w:rsidRDefault="00D228E7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228E7" w:rsidRPr="00F71049" w:rsidRDefault="00D228E7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постановления  администрации Мари-</w:t>
            </w: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реорганизации муниципальных образовательных организаций»</w:t>
            </w:r>
          </w:p>
        </w:tc>
        <w:tc>
          <w:tcPr>
            <w:tcW w:w="1697" w:type="dxa"/>
          </w:tcPr>
          <w:p w:rsidR="00D228E7" w:rsidRPr="00F71049" w:rsidRDefault="00D228E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228E7" w:rsidRPr="00F71049" w:rsidRDefault="00230EC7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228E7" w:rsidRPr="00F71049" w:rsidTr="00B738B7">
        <w:tc>
          <w:tcPr>
            <w:tcW w:w="709" w:type="dxa"/>
          </w:tcPr>
          <w:p w:rsidR="00D228E7" w:rsidRPr="00F71049" w:rsidRDefault="00D228E7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228E7" w:rsidRPr="00F71049" w:rsidRDefault="00D228E7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6707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 w:rsidR="0067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 w:rsidR="0067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67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6707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вручении личных волонтерских книжек»</w:t>
            </w:r>
          </w:p>
        </w:tc>
        <w:tc>
          <w:tcPr>
            <w:tcW w:w="1697" w:type="dxa"/>
          </w:tcPr>
          <w:p w:rsidR="00D228E7" w:rsidRPr="00F71049" w:rsidRDefault="00D228E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228E7" w:rsidRPr="00F71049" w:rsidRDefault="00230EC7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D228E7" w:rsidRPr="00F71049" w:rsidTr="00B738B7">
        <w:tc>
          <w:tcPr>
            <w:tcW w:w="709" w:type="dxa"/>
          </w:tcPr>
          <w:p w:rsidR="00D228E7" w:rsidRPr="00F71049" w:rsidRDefault="00D228E7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228E7" w:rsidRPr="00F71049" w:rsidRDefault="00D228E7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в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Турекск</w:t>
            </w:r>
            <w:r w:rsidR="0067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7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707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(новая редакция)</w:t>
            </w:r>
          </w:p>
          <w:p w:rsidR="00D228E7" w:rsidRPr="00F71049" w:rsidRDefault="00D228E7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228E7" w:rsidRPr="00F71049" w:rsidRDefault="00D228E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3" w:type="dxa"/>
            <w:gridSpan w:val="2"/>
          </w:tcPr>
          <w:p w:rsidR="00D228E7" w:rsidRPr="00F71049" w:rsidRDefault="00D228E7" w:rsidP="00D3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="0034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Н.В.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Э.В.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«Порядок учета детей, подлежащих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образовательным программам дошкольного, начального общего, основного общего и среднего общего образования»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муниципальной межведомственной комиссии по приемке муниципальных образовательных учреждений к новому 20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 на территории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комиссии по обследованию школьных автобусных маршрутов на 20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«Об утверждении школьных автобусных маршрутов на 20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54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в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установле</w:t>
            </w:r>
            <w:r w:rsidR="001A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опеки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несовершеннолетним»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установлении предварительной опеки»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назначении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денежных выплат»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изменении фамилии, имени несовершеннолетних»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B46CB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отобрании детей при непосредственной угрозе жизни и здоровью несовершеннолетнего»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помещении под надзор несовершеннолетнего»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предварительном разрешении на снятие денежных средств, принадлежащих несовершеннолетнему»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плановой проверки условий жизни подопечных»</w:t>
            </w:r>
          </w:p>
        </w:tc>
        <w:tc>
          <w:tcPr>
            <w:tcW w:w="1697" w:type="dxa"/>
          </w:tcPr>
          <w:p w:rsidR="00D10553" w:rsidRPr="00F71049" w:rsidRDefault="001B4D98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44786" w:rsidRPr="00F71049" w:rsidTr="00B738B7">
        <w:tc>
          <w:tcPr>
            <w:tcW w:w="709" w:type="dxa"/>
          </w:tcPr>
          <w:p w:rsidR="00244786" w:rsidRPr="00F71049" w:rsidRDefault="00244786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244786" w:rsidRPr="00244786" w:rsidRDefault="00942875" w:rsidP="002447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786" w:rsidRPr="0024478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 проведении плановой проверки жилых помещений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244786" w:rsidRDefault="00942875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03" w:type="dxa"/>
            <w:gridSpan w:val="2"/>
          </w:tcPr>
          <w:p w:rsidR="00244786" w:rsidRPr="00F71049" w:rsidRDefault="00942875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DB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отмене опеки (попечительства)»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B738B7">
        <w:tc>
          <w:tcPr>
            <w:tcW w:w="709" w:type="dxa"/>
          </w:tcPr>
          <w:p w:rsidR="00D10553" w:rsidRPr="00F71049" w:rsidRDefault="00D10553" w:rsidP="00747AE3">
            <w:pPr>
              <w:widowControl w:val="0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постановления администрации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купле - продаже квартиры семьей несовершеннолетнего»</w:t>
            </w:r>
          </w:p>
        </w:tc>
        <w:tc>
          <w:tcPr>
            <w:tcW w:w="1697" w:type="dxa"/>
          </w:tcPr>
          <w:p w:rsidR="00D10553" w:rsidRPr="00F71049" w:rsidRDefault="00D10553" w:rsidP="005C3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5C3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10553" w:rsidRPr="00F71049" w:rsidTr="004F571A">
        <w:tc>
          <w:tcPr>
            <w:tcW w:w="15228" w:type="dxa"/>
            <w:gridSpan w:val="5"/>
          </w:tcPr>
          <w:p w:rsidR="00D10553" w:rsidRPr="00F71049" w:rsidRDefault="00D10553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bookmarkStart w:id="6" w:name="_Toc310938653"/>
            <w:bookmarkStart w:id="7" w:name="_Toc311821440"/>
          </w:p>
          <w:p w:rsidR="00D10553" w:rsidRPr="00F71049" w:rsidRDefault="00D10553" w:rsidP="00F710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1.2. Проекты приказов </w:t>
            </w:r>
            <w:bookmarkEnd w:id="6"/>
            <w:bookmarkEnd w:id="7"/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МУ «Отдел образования и по делам молодежи администрации МО «Мари-Турекский муниципальный район»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 «Об утверждении плана работы»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 «Об открытии детских лагерей отдыха с дневным пребыванием при общеобразовательных организациях»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3" w:type="dxa"/>
            <w:gridSpan w:val="2"/>
          </w:tcPr>
          <w:p w:rsidR="00D10553" w:rsidRPr="00F71049" w:rsidRDefault="00947A67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Отдел образования и по делам молодежи администрации  МО «Мари-Турекский муниципальный район»  «О проведении муниципального этапа всероссийской олимпиады школьников»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образования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Отдел образования и по делам молодежи администрации  МО «Мари-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Турекский муниципальный район» «Об итогах  проведения муниципального этапа всероссийской олимпиады школьников»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образования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МО «Мари-Турекский муниципальный район» «О  проведении муниципального этапа межрегиональной олимпиады школьников по предметам, обеспечивающим языковые права и этнокультурные потребности обучающихся в Республике Марий Эл»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образования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«Об итогах  проведения муниципального этапа межрегиональной олимпиады школьников по предметам, обеспечивающим языковые права и этнокультурные потребности обучающихся в Республике Марий Эл»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образования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AA3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приказа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 «Об участии учащихся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>» в региональном этапе всероссийской олимпиады школьников»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образования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Проекты приказов отдела образования и по делам молодежи по вопросам организации и проведения муниципального этапа Всероссийского конкурса юных чтецов «Живая классика»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нварь-март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приказов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 организации и проведении муниципальных конкурсов  муниципальных этапов Всероссийских конкурсов педагогического мастерства: «Учитель года», «Воспитатель года», «Лучший учитель родного языка», «Педагогический дебют»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9B5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онный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методкабинет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4132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приказа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МУ «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Отдел образования и по делам молодежи администрации 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»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подготовке и приемке образовательных организаций к новому 20</w:t>
            </w:r>
            <w:r w:rsidR="0002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2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учебному году»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Положений конкурсов профессионального мастерства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Фаттахова Г.А., </w:t>
            </w:r>
          </w:p>
          <w:p w:rsidR="00D10553" w:rsidRPr="00F71049" w:rsidRDefault="00D10553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3D3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в 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(новая редакция)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итогового отчета по результатам анализа состояния и перспективы развития системы образования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D10553" w:rsidRPr="00F71049" w:rsidRDefault="00D10553" w:rsidP="003D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Ендылетова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Э.В.</w:t>
            </w:r>
          </w:p>
        </w:tc>
      </w:tr>
      <w:tr w:rsidR="00D10553" w:rsidRPr="00F71049" w:rsidTr="001F4338">
        <w:trPr>
          <w:trHeight w:val="801"/>
        </w:trPr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1F43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 МУ «Отдел образования и по делам молодежи администрации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«Об утверждении уставов образовательных организаций муниципального района»  (по отдельному плану)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r w:rsidRPr="00DD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Н.А.,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9F5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 присвоении статуса муниципальной инновационной площадки образовательным организациям 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урекского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spacing w:after="0" w:line="240" w:lineRule="auto"/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D10553" w:rsidRPr="00F71049" w:rsidRDefault="00D10553" w:rsidP="00F71049">
            <w:pPr>
              <w:spacing w:after="0" w:line="240" w:lineRule="auto"/>
              <w:ind w:left="200"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4D1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 и состава муниципальной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ционной комиссии по аттестации руководителей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в 2021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 - 20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установлении соотве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ствия занимаемой должности руководителей образовательных организаций Мари-</w:t>
            </w:r>
            <w:proofErr w:type="spellStart"/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Турекского</w:t>
            </w:r>
            <w:proofErr w:type="spellEnd"/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 закреплении территории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за муниципальными бюджетными общеобразовательными  организациями, реализующими основные общеобразовательные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A0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план-графика проведения учредительного контроля МУ «Отдел образования и по делам молодежи 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C90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7" w:type="dxa"/>
          </w:tcPr>
          <w:p w:rsidR="00D10553" w:rsidRPr="00F71049" w:rsidRDefault="00E450B6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C90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B64B2A">
        <w:tc>
          <w:tcPr>
            <w:tcW w:w="709" w:type="dxa"/>
          </w:tcPr>
          <w:p w:rsidR="00D10553" w:rsidRPr="00F71049" w:rsidRDefault="00D10553" w:rsidP="00F7104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F71049" w:rsidRDefault="00D10553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внесению изменений и дополнений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акты, регулирующие деятельность учредителя образовательных организаций, в соответствии с изменением действующего законодательства Российской Федерации в сфере образования в части переданных полномочий</w:t>
            </w:r>
          </w:p>
        </w:tc>
        <w:tc>
          <w:tcPr>
            <w:tcW w:w="1697" w:type="dxa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F71049" w:rsidRDefault="00D10553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И.Г.</w:t>
            </w: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22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 результатах плановых и внеплановых проверок образовательных    организаций, осуществляющих образовательную деятельность.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062A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 и состава муниципальной аттестационной комиссии по аттестации руководителей муниципальных образовательных организаций в 202</w:t>
            </w:r>
            <w:r w:rsidR="00E4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4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уч. году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224B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установлении соответствия занимаемой должности руководителей образовательных организаций Мари-</w:t>
            </w:r>
            <w:proofErr w:type="spellStart"/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Турекского</w:t>
            </w:r>
            <w:proofErr w:type="spellEnd"/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062A0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О закреплении территории Мари-</w:t>
            </w: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Турекск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Республики Марий Эл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» за муниципальными бюджетными общеобразовательными  организациями, реализующими основные общеобразовательные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58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О проведении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мой оценки качества образовательной деятельности муниципальных образовательных организаций Мари-</w:t>
            </w: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</w:t>
            </w:r>
            <w:r w:rsidR="00693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22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внесению изменений и дополнений 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в нормативные правовые акты, регулирующие деятельность учредителя образовательных организаций, в соответствии с изменением действующего законодательства Российской Федерации в сфере образования в части переданных полномочий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D10553" w:rsidRPr="00F71049" w:rsidTr="00A2797C">
        <w:trPr>
          <w:trHeight w:val="514"/>
        </w:trPr>
        <w:tc>
          <w:tcPr>
            <w:tcW w:w="709" w:type="dxa"/>
          </w:tcPr>
          <w:p w:rsidR="00D10553" w:rsidRPr="00224B6E" w:rsidRDefault="00D10553" w:rsidP="00224B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</w:tcPr>
          <w:p w:rsidR="00D10553" w:rsidRPr="00224B6E" w:rsidRDefault="00D10553" w:rsidP="00224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 результатах плановых и внеплановых проверок образовательных    организаций, осуществляющих образовательную деятельность.</w:t>
            </w:r>
          </w:p>
        </w:tc>
        <w:tc>
          <w:tcPr>
            <w:tcW w:w="1697" w:type="dxa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gridSpan w:val="2"/>
          </w:tcPr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224B6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D10553" w:rsidRPr="00224B6E" w:rsidRDefault="00D10553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310938654"/>
      <w:bookmarkStart w:id="9" w:name="_Toc311821442"/>
    </w:p>
    <w:p w:rsidR="000243E9" w:rsidRDefault="000243E9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ОРГАНИЗАЦИОННО-УПРАВЛЕНЧЕСКАЯ ДЕЯТЕЛЬНОСТЬ ПО ОБЕСПЕЧЕНИЮ СТАБИЛЬНОГО 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ФУНКЦИОНИРОВАНИЯ И РАЗВИТИЯ СИСТЕМЫ ОБРАЗОВАНИЯ</w:t>
      </w:r>
      <w:bookmarkEnd w:id="8"/>
      <w:bookmarkEnd w:id="9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71A" w:rsidRPr="00705643" w:rsidRDefault="004F571A" w:rsidP="00F71049">
      <w:pPr>
        <w:keepNext/>
        <w:spacing w:after="0" w:line="240" w:lineRule="auto"/>
        <w:ind w:left="2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310938655"/>
      <w:bookmarkStart w:id="11" w:name="_Toc311821443"/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hyperlink w:anchor="_Toc308870348" w:history="1">
        <w:r w:rsidRPr="00F7104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Мероприятия по реализации задач и функций МУ «От</w:t>
        </w:r>
        <w:bookmarkEnd w:id="10"/>
        <w:bookmarkEnd w:id="11"/>
      </w:hyperlink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 образования и по делам молодежи администрации </w:t>
      </w:r>
      <w:r w:rsidR="00705643" w:rsidRPr="0070564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Мари-</w:t>
      </w:r>
      <w:proofErr w:type="spellStart"/>
      <w:r w:rsidR="00705643" w:rsidRPr="0070564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>Турекского</w:t>
      </w:r>
      <w:proofErr w:type="spellEnd"/>
      <w:r w:rsidR="00705643" w:rsidRPr="00705643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lang w:eastAsia="ru-RU"/>
        </w:rPr>
        <w:t xml:space="preserve"> муниципального района Республики Марий Эл</w:t>
      </w:r>
      <w:r w:rsidRPr="00705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571A" w:rsidRPr="00705643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310938656"/>
      <w:bookmarkStart w:id="13" w:name="_Toc311821444"/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и дополнительного образования</w:t>
      </w:r>
      <w:bookmarkEnd w:id="12"/>
      <w:bookmarkEnd w:id="13"/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3E6A" w:rsidRPr="00F71049" w:rsidRDefault="00B63E6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1890"/>
        <w:gridCol w:w="2340"/>
        <w:gridCol w:w="5400"/>
      </w:tblGrid>
      <w:tr w:rsidR="00B63E6A" w:rsidRPr="00F71049" w:rsidTr="00E65C9B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направлений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деятельности и основных 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организационных мероприятий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63E6A" w:rsidRPr="00F71049" w:rsidRDefault="00B63E6A" w:rsidP="00F7104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068"/>
        <w:gridCol w:w="1877"/>
        <w:gridCol w:w="2490"/>
        <w:gridCol w:w="5332"/>
      </w:tblGrid>
      <w:tr w:rsidR="00B63E6A" w:rsidRPr="00F71049" w:rsidTr="002C67F6">
        <w:trPr>
          <w:tblHeader/>
        </w:trPr>
        <w:tc>
          <w:tcPr>
            <w:tcW w:w="641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3E6A" w:rsidRPr="00F71049" w:rsidTr="00E65C9B">
        <w:tc>
          <w:tcPr>
            <w:tcW w:w="15408" w:type="dxa"/>
            <w:gridSpan w:val="5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общего, среднего общего образования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 проведения всероссийской олимпиады школьников, открытой республиканской (межрегиональной) олимпиады по предметам, обеспечивающим языковые права и этнокультурные потребности обучающихся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8C4FF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shd w:val="clear" w:color="auto" w:fill="auto"/>
          </w:tcPr>
          <w:p w:rsidR="008C4FF7" w:rsidRPr="00F71049" w:rsidRDefault="008C4FF7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C53A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развитие и адресная поддержка одаренных детей в области этнокультурного образования, поддержка изучения марийского языка в регионах с компактным проживанием мари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E87B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и проведения в различных формах государственной итоговой аттестации по образовательным программам основного общего и среднего общего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20</w:t>
            </w:r>
            <w:r w:rsidR="00C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E41FC1" w:rsidP="00E87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различных формах государственной итоговой аттестации по образовательным программам основного общего и среднего общего образования в 20</w:t>
            </w:r>
            <w:r w:rsidR="00C5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учебных</w:t>
            </w:r>
            <w:r w:rsidR="00B37384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и учебных стрельб с юношами допризывного возраста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r w:rsidR="00A05630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овательных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AF66C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Pr="00A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F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90" w:type="dxa"/>
            <w:shd w:val="clear" w:color="auto" w:fill="auto"/>
          </w:tcPr>
          <w:p w:rsidR="003257D6" w:rsidRPr="00F71049" w:rsidRDefault="003257D6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</w:t>
            </w:r>
          </w:p>
          <w:p w:rsidR="00B63E6A" w:rsidRPr="00F71049" w:rsidRDefault="00B63E6A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Военкомат</w:t>
            </w:r>
            <w:r w:rsidR="003E350E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DD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3E350E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практической подготовки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основам военной службы юношей допризывного возраста, обучающихся в образовательных организациях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ре</w:t>
            </w:r>
            <w:r w:rsidR="00A05630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 дошкольного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A0563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предоставления услуг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и нормативно-правовое сопровождение поэтапного внедрения ФГОС основного общего и среднего общего образования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C459C0" w:rsidRPr="00F71049" w:rsidRDefault="00E41FC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="00C459C0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9B5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обучающихся по ФГОС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уровням общего образования до </w:t>
            </w:r>
            <w:r w:rsidR="00A1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Информационно-консультационное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 внедрения ФГОС для детей с ограниченными возможностями здоровья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Default="00796199" w:rsidP="0079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1FC1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="00E41FC1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796199" w:rsidRPr="00F71049" w:rsidRDefault="00796199" w:rsidP="007961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Г.А.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образовательных услуг детям  с ограниченными возможностями здоровья</w:t>
            </w:r>
          </w:p>
        </w:tc>
      </w:tr>
      <w:tr w:rsidR="00B63E6A" w:rsidRPr="00F71049" w:rsidTr="002C67F6">
        <w:tc>
          <w:tcPr>
            <w:tcW w:w="641" w:type="dxa"/>
            <w:shd w:val="clear" w:color="auto" w:fill="auto"/>
          </w:tcPr>
          <w:p w:rsidR="00B63E6A" w:rsidRPr="00F71049" w:rsidRDefault="009111A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3E6A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единой информационной системы «Витрина» по обеспечению реализации </w:t>
            </w:r>
            <w:r w:rsidR="002A1358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детей-инвалидов в образовательных организациях на территории </w:t>
            </w:r>
            <w:r w:rsidR="009111A9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B63E6A" w:rsidRPr="00F71049" w:rsidRDefault="0079619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r w:rsidR="005D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5332" w:type="dxa"/>
            <w:shd w:val="clear" w:color="auto" w:fill="auto"/>
          </w:tcPr>
          <w:p w:rsidR="00B63E6A" w:rsidRPr="00F71049" w:rsidRDefault="00B63E6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психолого-педагогического сопровождения детей-инвалидов</w:t>
            </w:r>
          </w:p>
        </w:tc>
      </w:tr>
      <w:tr w:rsidR="00DE7932" w:rsidRPr="00F71049" w:rsidTr="002C67F6">
        <w:tc>
          <w:tcPr>
            <w:tcW w:w="641" w:type="dxa"/>
            <w:shd w:val="clear" w:color="auto" w:fill="auto"/>
          </w:tcPr>
          <w:p w:rsidR="00DE7932" w:rsidRPr="00F71049" w:rsidRDefault="00DE7932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8" w:type="dxa"/>
            <w:shd w:val="clear" w:color="auto" w:fill="auto"/>
          </w:tcPr>
          <w:p w:rsidR="00DE7932" w:rsidRPr="00DE7932" w:rsidRDefault="00DE7932" w:rsidP="00DE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Информационно-консультационное и методическое сопровождение внедрения примерной программы воспитания </w:t>
            </w:r>
          </w:p>
        </w:tc>
        <w:tc>
          <w:tcPr>
            <w:tcW w:w="1877" w:type="dxa"/>
            <w:shd w:val="clear" w:color="auto" w:fill="auto"/>
          </w:tcPr>
          <w:p w:rsidR="00DE7932" w:rsidRPr="00DE7932" w:rsidRDefault="00DE7932" w:rsidP="00DE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9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E7932" w:rsidRPr="00DE7932" w:rsidRDefault="00DE7932" w:rsidP="00DE7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DE7932" w:rsidRPr="00DE7932" w:rsidRDefault="00DE7932" w:rsidP="00DE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32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примерной программы воспитания в образовательных организациях</w:t>
            </w:r>
          </w:p>
        </w:tc>
      </w:tr>
      <w:tr w:rsidR="00DE7932" w:rsidRPr="00F71049" w:rsidTr="00E65C9B">
        <w:tc>
          <w:tcPr>
            <w:tcW w:w="15408" w:type="dxa"/>
            <w:gridSpan w:val="5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в общеобразовательных организациях и организациях</w:t>
            </w:r>
          </w:p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DE7932" w:rsidRPr="00F71049" w:rsidTr="002C67F6">
        <w:trPr>
          <w:trHeight w:val="157"/>
        </w:trPr>
        <w:tc>
          <w:tcPr>
            <w:tcW w:w="641" w:type="dxa"/>
            <w:shd w:val="clear" w:color="auto" w:fill="auto"/>
          </w:tcPr>
          <w:p w:rsidR="00DE7932" w:rsidRPr="00F71049" w:rsidRDefault="00DE7932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мониторинга деятельности организаций дополнительного образования детей</w:t>
            </w:r>
            <w:proofErr w:type="gramEnd"/>
          </w:p>
        </w:tc>
        <w:tc>
          <w:tcPr>
            <w:tcW w:w="1877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Гибина</w:t>
            </w:r>
            <w:proofErr w:type="spell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      дополнительного образования.</w:t>
            </w:r>
          </w:p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    дополнительным образованием </w:t>
            </w:r>
          </w:p>
        </w:tc>
      </w:tr>
      <w:tr w:rsidR="00DE7932" w:rsidRPr="00F71049" w:rsidTr="002C67F6">
        <w:tc>
          <w:tcPr>
            <w:tcW w:w="641" w:type="dxa"/>
            <w:shd w:val="clear" w:color="auto" w:fill="auto"/>
          </w:tcPr>
          <w:p w:rsidR="00DE7932" w:rsidRPr="00F71049" w:rsidRDefault="00DE7932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8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проведения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в различных областях дополнительного образования детей</w:t>
            </w:r>
          </w:p>
        </w:tc>
        <w:tc>
          <w:tcPr>
            <w:tcW w:w="1877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5332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развитие и адресная поддержка    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</w:tr>
      <w:tr w:rsidR="00DE7932" w:rsidRPr="00F71049" w:rsidTr="002C67F6">
        <w:tc>
          <w:tcPr>
            <w:tcW w:w="641" w:type="dxa"/>
            <w:shd w:val="clear" w:color="auto" w:fill="auto"/>
          </w:tcPr>
          <w:p w:rsidR="00DE7932" w:rsidRPr="00F71049" w:rsidRDefault="00DE7932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68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   методического сопровождения педагогов дополнительного образования</w:t>
            </w:r>
          </w:p>
        </w:tc>
        <w:tc>
          <w:tcPr>
            <w:tcW w:w="1877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332" w:type="dxa"/>
            <w:shd w:val="clear" w:color="auto" w:fill="auto"/>
          </w:tcPr>
          <w:p w:rsidR="00DE7932" w:rsidRPr="00F71049" w:rsidRDefault="00DE7932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дополнительного образования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shd w:val="clear" w:color="auto" w:fill="auto"/>
          </w:tcPr>
          <w:p w:rsidR="00652168" w:rsidRPr="00652168" w:rsidRDefault="00652168" w:rsidP="00652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мероприятия по созданию новых мест дополнительного образования детей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877" w:type="dxa"/>
            <w:shd w:val="clear" w:color="auto" w:fill="auto"/>
          </w:tcPr>
          <w:p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652168" w:rsidRDefault="00652168" w:rsidP="00652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 по ДМ, ЦДО</w:t>
            </w:r>
          </w:p>
        </w:tc>
        <w:tc>
          <w:tcPr>
            <w:tcW w:w="5332" w:type="dxa"/>
            <w:shd w:val="clear" w:color="auto" w:fill="auto"/>
          </w:tcPr>
          <w:p w:rsidR="00652168" w:rsidRPr="00652168" w:rsidRDefault="00652168" w:rsidP="00652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в возрасте от 5 до 18 лет, охваченных дополнительным образованием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767" w:type="dxa"/>
            <w:gridSpan w:val="4"/>
            <w:shd w:val="clear" w:color="auto" w:fill="auto"/>
          </w:tcPr>
          <w:p w:rsidR="00652168" w:rsidRPr="00F71049" w:rsidRDefault="0065216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физкультурно-оздоровительной работы с детьми и молодежью, воспитания у них гражданственности и</w:t>
            </w:r>
          </w:p>
          <w:p w:rsidR="00652168" w:rsidRPr="00F71049" w:rsidRDefault="00652168" w:rsidP="00F7104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патриотизма, формирования здорового образа жизни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для организации психолого-педагогического сопровождения в образовательных организациях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психолого-педагогического сопровождения обучающихся в общеобразовательных организациях</w:t>
            </w:r>
            <w:proofErr w:type="gramEnd"/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профилактике суицидальных действий среди подростков (функционирование школьной службы примирения)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психолого-педагогического сопровождения обучающихся на базе общеобразовательных организаций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укрепления здоровья, формирования культуры здорового и безопасного образа жизни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детей, обучающихся в общеобразовательных организациях, охваченных мониторингом здоровья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деятельности служб социально-педагогического и медико-психологического сопровождения обучающихся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психолого-педагогического сопровождения обучающихся на базе общеобразовательных учреждений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8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соревнований, мероприятий, пропагандирующих здоровый образ жизни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спортивно-массовыми мероприятиями, направленных на формирование здорового образа жизни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координация воспитательной деятельности в общеобразовательных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 по патриотическому воспитанию 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молодежи</w:t>
            </w:r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воспитания гражданина любящего свою Родину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68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педагогических работников образовательных организаций в вопросах формирования здорового образа жизни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подготовке специалистов</w:t>
            </w:r>
          </w:p>
        </w:tc>
      </w:tr>
      <w:tr w:rsidR="00652168" w:rsidRPr="00F71049" w:rsidTr="002C67F6">
        <w:tc>
          <w:tcPr>
            <w:tcW w:w="641" w:type="dxa"/>
            <w:shd w:val="clear" w:color="auto" w:fill="auto"/>
          </w:tcPr>
          <w:p w:rsidR="00652168" w:rsidRPr="00F71049" w:rsidRDefault="0065216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8" w:type="dxa"/>
            <w:shd w:val="clear" w:color="auto" w:fill="auto"/>
          </w:tcPr>
          <w:p w:rsidR="00652168" w:rsidRPr="00F71049" w:rsidRDefault="005F1970" w:rsidP="005F1970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Участие в о</w:t>
            </w:r>
            <w:r w:rsidR="00652168"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</w:t>
            </w:r>
            <w:r w:rsidR="00652168" w:rsidRPr="00F710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проведение социально-психологического тестирования обучающихся в образовательных организациях, направленного на выявление немедицинского потребления наркотических средств и психотропных веществ </w:t>
            </w:r>
          </w:p>
        </w:tc>
        <w:tc>
          <w:tcPr>
            <w:tcW w:w="1877" w:type="dxa"/>
            <w:shd w:val="clear" w:color="auto" w:fill="auto"/>
          </w:tcPr>
          <w:p w:rsidR="00652168" w:rsidRPr="00F71049" w:rsidRDefault="00652168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652168" w:rsidRPr="00F71049" w:rsidRDefault="0065216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  <w:p w:rsidR="00652168" w:rsidRPr="00F71049" w:rsidRDefault="005F1970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  <w:tc>
          <w:tcPr>
            <w:tcW w:w="5332" w:type="dxa"/>
            <w:shd w:val="clear" w:color="auto" w:fill="auto"/>
          </w:tcPr>
          <w:p w:rsidR="00652168" w:rsidRPr="00F71049" w:rsidRDefault="00652168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</w:t>
            </w:r>
          </w:p>
        </w:tc>
      </w:tr>
      <w:tr w:rsidR="00D63560" w:rsidRPr="00F71049" w:rsidTr="002C67F6">
        <w:tc>
          <w:tcPr>
            <w:tcW w:w="641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8" w:type="dxa"/>
            <w:shd w:val="clear" w:color="auto" w:fill="auto"/>
          </w:tcPr>
          <w:p w:rsidR="00D63560" w:rsidRPr="00D63560" w:rsidRDefault="00D63560" w:rsidP="00D63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региональных мероприятий патриотической направленности, посвященных 75-летию Победы в Великой Отечественной войне</w:t>
            </w:r>
          </w:p>
        </w:tc>
        <w:tc>
          <w:tcPr>
            <w:tcW w:w="1877" w:type="dxa"/>
            <w:shd w:val="clear" w:color="auto" w:fill="auto"/>
          </w:tcPr>
          <w:p w:rsidR="00D63560" w:rsidRPr="00D63560" w:rsidRDefault="00D63560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63560" w:rsidRDefault="00D63560" w:rsidP="00D63560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 по ДМ</w:t>
            </w:r>
          </w:p>
          <w:p w:rsidR="00D63560" w:rsidRDefault="005D4778" w:rsidP="00AD4D10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Ф.В.</w:t>
            </w:r>
          </w:p>
          <w:p w:rsidR="005D4778" w:rsidRPr="00D63560" w:rsidRDefault="005D4778" w:rsidP="00AD4D10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молодежи</w:t>
            </w:r>
          </w:p>
        </w:tc>
        <w:tc>
          <w:tcPr>
            <w:tcW w:w="5332" w:type="dxa"/>
            <w:shd w:val="clear" w:color="auto" w:fill="auto"/>
          </w:tcPr>
          <w:p w:rsidR="00D63560" w:rsidRPr="00D63560" w:rsidRDefault="00D63560" w:rsidP="00D63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педагогических работников в гражданско-патриотическом воспитании обучающихся (воспитанников)</w:t>
            </w:r>
          </w:p>
        </w:tc>
      </w:tr>
      <w:tr w:rsidR="00D63560" w:rsidRPr="00F71049" w:rsidTr="00E65C9B">
        <w:tc>
          <w:tcPr>
            <w:tcW w:w="15408" w:type="dxa"/>
            <w:gridSpan w:val="5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отдыха и обеспечение условий для оздоровления и занятости детей и молодежи</w:t>
            </w:r>
          </w:p>
        </w:tc>
      </w:tr>
      <w:tr w:rsidR="00D63560" w:rsidRPr="00F71049" w:rsidTr="002C67F6">
        <w:tc>
          <w:tcPr>
            <w:tcW w:w="641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 обеспечению детей и подростков местами в       организациях отдыха и оздоровления</w:t>
            </w:r>
          </w:p>
        </w:tc>
        <w:tc>
          <w:tcPr>
            <w:tcW w:w="1877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90" w:type="dxa"/>
            <w:shd w:val="clear" w:color="auto" w:fill="auto"/>
          </w:tcPr>
          <w:p w:rsidR="00D63560" w:rsidRPr="00F71049" w:rsidRDefault="00D63560" w:rsidP="00E75CB8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</w:t>
            </w:r>
            <w:r w:rsidR="00E7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по делам молодежи администрации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D10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="00AD4D10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Турекск</w:t>
            </w:r>
            <w:r w:rsidR="00AD4D10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proofErr w:type="spellEnd"/>
            <w:r w:rsidR="00AD4D10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</w:t>
            </w:r>
            <w:r w:rsidR="00AD4D10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ого</w:t>
            </w:r>
            <w:r w:rsidR="00AD4D10" w:rsidRPr="00F71049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 район</w:t>
            </w:r>
            <w:r w:rsidR="00AD4D10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32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и подростков, в возрасте 7-15 лет, охваченных организованными формами оздоровления, отдыха и занятости, от общего количества детей и молодежи, проживающих на территории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63560" w:rsidRPr="00F71049" w:rsidTr="002C67F6">
        <w:tc>
          <w:tcPr>
            <w:tcW w:w="641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воспитательных программ 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отдыха, оздоровления и занятости детей и молодежи</w:t>
            </w:r>
          </w:p>
        </w:tc>
        <w:tc>
          <w:tcPr>
            <w:tcW w:w="1877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shd w:val="clear" w:color="auto" w:fill="auto"/>
          </w:tcPr>
          <w:p w:rsidR="00D63560" w:rsidRDefault="00E75CB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63560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айметодкабинет</w:t>
            </w:r>
            <w:proofErr w:type="spellEnd"/>
          </w:p>
          <w:p w:rsidR="00E75CB8" w:rsidRPr="00F71049" w:rsidRDefault="00376014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</w:t>
            </w:r>
            <w:r w:rsidR="00E7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2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организации воспитательной деятельности детских лагерей отдыха и оздоровления детей с дневным пребыванием</w:t>
            </w:r>
          </w:p>
        </w:tc>
      </w:tr>
      <w:tr w:rsidR="00D63560" w:rsidRPr="00F71049" w:rsidTr="002C67F6">
        <w:tc>
          <w:tcPr>
            <w:tcW w:w="641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8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воспитательной деятельности в организациях отдыха и оздоровления детей</w:t>
            </w:r>
          </w:p>
        </w:tc>
        <w:tc>
          <w:tcPr>
            <w:tcW w:w="1877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63560" w:rsidRDefault="00376014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63560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айметодкабинет</w:t>
            </w:r>
            <w:proofErr w:type="spellEnd"/>
          </w:p>
          <w:p w:rsidR="00376014" w:rsidRPr="00F71049" w:rsidRDefault="00376014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  <w:tc>
          <w:tcPr>
            <w:tcW w:w="5332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отдыха и оздоровления детей и подростков района</w:t>
            </w:r>
          </w:p>
        </w:tc>
      </w:tr>
      <w:tr w:rsidR="00D63560" w:rsidRPr="00F71049" w:rsidTr="00E65C9B">
        <w:tc>
          <w:tcPr>
            <w:tcW w:w="15408" w:type="dxa"/>
            <w:gridSpan w:val="5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 МУ «Отдел образования и по делам молодежи администрации </w:t>
            </w:r>
            <w:r w:rsidR="00AD4D10" w:rsidRPr="00AD4D10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>Мари-</w:t>
            </w:r>
            <w:proofErr w:type="spellStart"/>
            <w:r w:rsidR="00AD4D10" w:rsidRPr="00AD4D10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AD4D10" w:rsidRPr="00AD4D10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4"/>
                <w:szCs w:val="24"/>
                <w:lang w:eastAsia="ru-RU"/>
              </w:rPr>
              <w:t xml:space="preserve"> муниципального района Республики Марий Эл</w:t>
            </w:r>
            <w:r w:rsidRPr="00AD4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учету  детей, подлежащих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560" w:rsidRPr="00F71049" w:rsidTr="002C67F6">
        <w:tc>
          <w:tcPr>
            <w:tcW w:w="641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68" w:type="dxa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 в образовательных организациях </w:t>
            </w:r>
          </w:p>
        </w:tc>
        <w:tc>
          <w:tcPr>
            <w:tcW w:w="1877" w:type="dxa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63560" w:rsidRPr="00F71049" w:rsidRDefault="00D63560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5332" w:type="dxa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</w:tr>
      <w:tr w:rsidR="00D63560" w:rsidRPr="00F71049" w:rsidTr="002C67F6">
        <w:tc>
          <w:tcPr>
            <w:tcW w:w="641" w:type="dxa"/>
            <w:shd w:val="clear" w:color="auto" w:fill="auto"/>
          </w:tcPr>
          <w:p w:rsidR="00D63560" w:rsidRPr="00F71049" w:rsidRDefault="00D6356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Координация работы образовательных организаций  в АИС «Сетевой город. Образование»</w:t>
            </w:r>
          </w:p>
        </w:tc>
        <w:tc>
          <w:tcPr>
            <w:tcW w:w="1877" w:type="dxa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D63560" w:rsidRPr="00F71049" w:rsidRDefault="00D63560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D63560" w:rsidRPr="00F71049" w:rsidRDefault="00D63560" w:rsidP="00F71049">
            <w:pPr>
              <w:tabs>
                <w:tab w:val="center" w:pos="49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Рябчиков Д.В.</w:t>
            </w:r>
          </w:p>
        </w:tc>
        <w:tc>
          <w:tcPr>
            <w:tcW w:w="5332" w:type="dxa"/>
            <w:shd w:val="clear" w:color="auto" w:fill="auto"/>
          </w:tcPr>
          <w:p w:rsidR="00D63560" w:rsidRPr="00F71049" w:rsidRDefault="00D6356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базы данных по учету детей, подлежащих </w:t>
            </w: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6A" w:rsidRPr="00F71049" w:rsidRDefault="00B63E6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предоставления общедоступного основного общего образования в общеобразовательных организациях, осуществляющих </w:t>
      </w:r>
      <w:proofErr w:type="gramStart"/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="006F4350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адаптированным основным общеобразовательным программам для детей с ограниченными возможностями здоровья.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225"/>
        <w:gridCol w:w="1843"/>
        <w:gridCol w:w="2410"/>
        <w:gridCol w:w="5377"/>
      </w:tblGrid>
      <w:tr w:rsidR="00B63E6A" w:rsidRPr="00F71049" w:rsidTr="00E65C9B">
        <w:tc>
          <w:tcPr>
            <w:tcW w:w="445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5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843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10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377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426"/>
        <w:gridCol w:w="5244"/>
        <w:gridCol w:w="1843"/>
        <w:gridCol w:w="2410"/>
        <w:gridCol w:w="5321"/>
      </w:tblGrid>
      <w:tr w:rsidR="00B63E6A" w:rsidRPr="00F71049" w:rsidTr="00E65C9B">
        <w:trPr>
          <w:tblHeader/>
        </w:trPr>
        <w:tc>
          <w:tcPr>
            <w:tcW w:w="426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1" w:type="dxa"/>
            <w:vAlign w:val="center"/>
          </w:tcPr>
          <w:p w:rsidR="00B63E6A" w:rsidRPr="00F71049" w:rsidRDefault="00B63E6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5124C" w:rsidRPr="00F71049" w:rsidTr="00E65C9B">
        <w:tc>
          <w:tcPr>
            <w:tcW w:w="426" w:type="dxa"/>
            <w:vAlign w:val="center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vAlign w:val="center"/>
          </w:tcPr>
          <w:p w:rsidR="00A5124C" w:rsidRPr="00F71049" w:rsidRDefault="00A5124C" w:rsidP="00F71049">
            <w:pPr>
              <w:pStyle w:val="ab"/>
              <w:rPr>
                <w:bCs/>
              </w:rPr>
            </w:pPr>
            <w:r w:rsidRPr="00F71049">
              <w:rPr>
                <w:bCs/>
              </w:rPr>
              <w:t xml:space="preserve">Охват детей с ограниченными возможностями здоровья образованием 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pStyle w:val="ab"/>
              <w:jc w:val="center"/>
              <w:rPr>
                <w:bCs/>
              </w:rPr>
            </w:pPr>
            <w:r w:rsidRPr="00F71049">
              <w:rPr>
                <w:bCs/>
              </w:rPr>
              <w:t>в течение года</w:t>
            </w:r>
          </w:p>
        </w:tc>
        <w:tc>
          <w:tcPr>
            <w:tcW w:w="2410" w:type="dxa"/>
          </w:tcPr>
          <w:p w:rsidR="00A5124C" w:rsidRDefault="002C3D22" w:rsidP="00F71049">
            <w:pPr>
              <w:pStyle w:val="ab"/>
              <w:jc w:val="center"/>
              <w:rPr>
                <w:bCs/>
              </w:rPr>
            </w:pPr>
            <w:proofErr w:type="spellStart"/>
            <w:r w:rsidRPr="00F71049">
              <w:t>Роженцова</w:t>
            </w:r>
            <w:proofErr w:type="spellEnd"/>
            <w:r w:rsidRPr="00F71049">
              <w:t xml:space="preserve"> О.Л. </w:t>
            </w:r>
          </w:p>
          <w:p w:rsidR="00376014" w:rsidRPr="00F71049" w:rsidRDefault="00376014" w:rsidP="00F71049">
            <w:pPr>
              <w:pStyle w:val="ab"/>
              <w:jc w:val="center"/>
              <w:rPr>
                <w:bCs/>
              </w:rPr>
            </w:pPr>
            <w:r>
              <w:rPr>
                <w:bCs/>
              </w:rPr>
              <w:t>Методический кабинет</w:t>
            </w:r>
          </w:p>
        </w:tc>
        <w:tc>
          <w:tcPr>
            <w:tcW w:w="5321" w:type="dxa"/>
            <w:vAlign w:val="center"/>
          </w:tcPr>
          <w:p w:rsidR="00A5124C" w:rsidRPr="00F71049" w:rsidRDefault="00A5124C" w:rsidP="00F71049">
            <w:pPr>
              <w:pStyle w:val="ab"/>
              <w:rPr>
                <w:bCs/>
              </w:rPr>
            </w:pPr>
            <w:r w:rsidRPr="00F71049">
              <w:rPr>
                <w:bCs/>
              </w:rPr>
              <w:t xml:space="preserve">Увеличение охвата детей с нарушениями в развитии  образованием </w:t>
            </w:r>
          </w:p>
        </w:tc>
      </w:tr>
      <w:tr w:rsidR="00A5124C" w:rsidRPr="00F71049" w:rsidTr="00E65C9B">
        <w:tc>
          <w:tcPr>
            <w:tcW w:w="426" w:type="dxa"/>
          </w:tcPr>
          <w:p w:rsidR="00A5124C" w:rsidRPr="00F71049" w:rsidRDefault="00A5124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</w:tcPr>
          <w:p w:rsidR="00A5124C" w:rsidRPr="00F71049" w:rsidRDefault="00A5124C" w:rsidP="0092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 образовательных, общеобразовательных организациях,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дополнительного образования детей условий для получения детьми-инвалидами, детьми с ограниченными возможностями здоровья  качественного образования 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5124C" w:rsidRPr="00F71049" w:rsidRDefault="00A5124C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5321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доли дошкольных образовательных, общеобразовательных организаций, организаций дополнительного образования детей  условий для получения детьми-инвалидами, детьми с ОВЗ  качественного образования</w:t>
            </w:r>
          </w:p>
        </w:tc>
      </w:tr>
      <w:tr w:rsidR="00A5124C" w:rsidRPr="00F71049" w:rsidTr="00E65C9B">
        <w:tc>
          <w:tcPr>
            <w:tcW w:w="426" w:type="dxa"/>
          </w:tcPr>
          <w:p w:rsidR="00A5124C" w:rsidRPr="00F71049" w:rsidRDefault="00A5124C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Осуществление дистанционного образования детей-инвалидов, обучающихся на дому по общеобразовательным программам общего образования</w:t>
            </w:r>
          </w:p>
        </w:tc>
        <w:tc>
          <w:tcPr>
            <w:tcW w:w="1843" w:type="dxa"/>
          </w:tcPr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A5124C" w:rsidRPr="00F71049" w:rsidRDefault="004D72C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A5124C" w:rsidRPr="00F71049" w:rsidRDefault="00A5124C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5321" w:type="dxa"/>
          </w:tcPr>
          <w:p w:rsidR="00A5124C" w:rsidRPr="00F71049" w:rsidRDefault="00A5124C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детей-инвалидов, обучающихся на дому дистанционным образованием </w:t>
            </w:r>
          </w:p>
        </w:tc>
      </w:tr>
    </w:tbl>
    <w:p w:rsidR="00B63E6A" w:rsidRPr="00F71049" w:rsidRDefault="00B63E6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4" w:name="_Toc310938658"/>
      <w:bookmarkStart w:id="15" w:name="_Toc311821446"/>
    </w:p>
    <w:bookmarkEnd w:id="14"/>
    <w:bookmarkEnd w:id="15"/>
    <w:p w:rsidR="00B63E6A" w:rsidRPr="00F71049" w:rsidRDefault="00B63E6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_Toc310938659"/>
      <w:bookmarkStart w:id="17" w:name="_Toc311821447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5628D2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Реализация государственной молодежной политики в Мари-</w:t>
      </w:r>
      <w:proofErr w:type="spellStart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Турекском</w:t>
      </w:r>
      <w:proofErr w:type="spellEnd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районе </w:t>
      </w:r>
      <w:bookmarkEnd w:id="16"/>
      <w:bookmarkEnd w:id="17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703"/>
        <w:gridCol w:w="1741"/>
        <w:gridCol w:w="1828"/>
        <w:gridCol w:w="6273"/>
      </w:tblGrid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семинаров-совещаний с педагогами – организаторами, </w:t>
            </w:r>
            <w:r w:rsidR="00E742F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руководителями ВПК, с молодежным парламентом и советом работающей молодежи, советом молодых педагогов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государственной молодежной полити</w:t>
            </w:r>
            <w:r w:rsidR="00B7148F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1" w:type="dxa"/>
            <w:shd w:val="clear" w:color="auto" w:fill="auto"/>
          </w:tcPr>
          <w:p w:rsidR="00076C19" w:rsidRPr="00F71049" w:rsidRDefault="00076C19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076C19" w:rsidRPr="00F71049" w:rsidRDefault="00076C19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F571A" w:rsidRPr="00F71049" w:rsidRDefault="00076C19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Советов молодежи администраций поселений</w:t>
            </w:r>
            <w:proofErr w:type="gramEnd"/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базы данных и информационное сопровождение талантливой молодежи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28" w:type="dxa"/>
            <w:shd w:val="clear" w:color="auto" w:fill="auto"/>
          </w:tcPr>
          <w:p w:rsidR="00234CA5" w:rsidRPr="00F71049" w:rsidRDefault="002D22A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развития образования</w:t>
            </w: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талантливой молодежи </w:t>
            </w:r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учебных сборов и учебных стрельб с юношами допризывного возраста образовательных организаций </w:t>
            </w:r>
            <w:r w:rsidR="00E106D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 граждан и допризывной подготовки молодежи.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</w:t>
            </w:r>
            <w:r w:rsidR="00652D1E"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 в рамках реализации Федеральных</w:t>
            </w: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652D1E"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республиканских </w:t>
            </w: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молодежн</w:t>
            </w:r>
            <w:r w:rsidR="005542C3"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ых</w:t>
            </w: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проект</w:t>
            </w:r>
            <w:r w:rsidR="005B6FBB"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ов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молодежи в здоровый и безопасный образ жизни</w:t>
            </w:r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федерального молодежного проекта «Наша общая Победа</w:t>
            </w:r>
            <w:r w:rsidR="001379B1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гражданственности и нравственности у молодежи, противоде</w:t>
            </w:r>
            <w:r w:rsidR="005B6FBB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фальсификации истории</w:t>
            </w:r>
          </w:p>
        </w:tc>
      </w:tr>
      <w:tr w:rsidR="004F571A" w:rsidRPr="00F71049" w:rsidTr="008D0150">
        <w:tc>
          <w:tcPr>
            <w:tcW w:w="665" w:type="dxa"/>
            <w:shd w:val="clear" w:color="auto" w:fill="auto"/>
          </w:tcPr>
          <w:p w:rsidR="004F571A" w:rsidRPr="00F71049" w:rsidRDefault="00AB4D2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Участие в  республиканских мероприятиях в рамках р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еализации федерального молодежного проекта «Технология добра» </w:t>
            </w:r>
          </w:p>
        </w:tc>
        <w:tc>
          <w:tcPr>
            <w:tcW w:w="174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82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инфраструктуры добровольчества в Республике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Марий Эл, развитие добровольческих объединений, в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овлечение большего количества молодежи в добровольческие мероприятия</w:t>
            </w:r>
          </w:p>
        </w:tc>
      </w:tr>
      <w:tr w:rsidR="008D0150" w:rsidRPr="00F71049" w:rsidTr="008D0150">
        <w:tc>
          <w:tcPr>
            <w:tcW w:w="665" w:type="dxa"/>
            <w:shd w:val="clear" w:color="auto" w:fill="auto"/>
          </w:tcPr>
          <w:p w:rsidR="008D0150" w:rsidRPr="00F71049" w:rsidRDefault="008D015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3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по волонтерам и волонтерским вакансиям </w:t>
            </w:r>
          </w:p>
        </w:tc>
        <w:tc>
          <w:tcPr>
            <w:tcW w:w="1741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28" w:type="dxa"/>
            <w:shd w:val="clear" w:color="auto" w:fill="auto"/>
          </w:tcPr>
          <w:p w:rsidR="008D0150" w:rsidRPr="00F71049" w:rsidRDefault="008D015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добровольчества</w:t>
            </w:r>
          </w:p>
        </w:tc>
      </w:tr>
      <w:tr w:rsidR="008D0150" w:rsidRPr="00F71049" w:rsidTr="00BC338A">
        <w:trPr>
          <w:trHeight w:val="898"/>
        </w:trPr>
        <w:tc>
          <w:tcPr>
            <w:tcW w:w="665" w:type="dxa"/>
            <w:shd w:val="clear" w:color="auto" w:fill="auto"/>
          </w:tcPr>
          <w:p w:rsidR="008D0150" w:rsidRPr="00F71049" w:rsidRDefault="008D015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03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получению молодыми людьми «Личных книжек волонтера»</w:t>
            </w:r>
          </w:p>
        </w:tc>
        <w:tc>
          <w:tcPr>
            <w:tcW w:w="1741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28" w:type="dxa"/>
            <w:shd w:val="clear" w:color="auto" w:fill="auto"/>
          </w:tcPr>
          <w:p w:rsidR="008D0150" w:rsidRPr="00F71049" w:rsidRDefault="008D015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волонтеров</w:t>
            </w:r>
          </w:p>
        </w:tc>
      </w:tr>
      <w:tr w:rsidR="008D0150" w:rsidRPr="00F71049" w:rsidTr="00BC338A">
        <w:trPr>
          <w:trHeight w:val="1283"/>
        </w:trPr>
        <w:tc>
          <w:tcPr>
            <w:tcW w:w="665" w:type="dxa"/>
            <w:shd w:val="clear" w:color="auto" w:fill="auto"/>
          </w:tcPr>
          <w:p w:rsidR="008D0150" w:rsidRPr="00F71049" w:rsidRDefault="008D015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3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молодых семей участников подпрограммы «Обеспечение жильем молодых семей» ФЦП «Жилище»</w:t>
            </w:r>
          </w:p>
        </w:tc>
        <w:tc>
          <w:tcPr>
            <w:tcW w:w="1741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28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shd w:val="clear" w:color="auto" w:fill="auto"/>
          </w:tcPr>
          <w:p w:rsidR="008D0150" w:rsidRPr="00F71049" w:rsidRDefault="008D0150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молодых семей</w:t>
            </w:r>
          </w:p>
        </w:tc>
      </w:tr>
      <w:tr w:rsidR="00EB4CE1" w:rsidRPr="00F71049" w:rsidTr="00E601A9">
        <w:trPr>
          <w:trHeight w:val="950"/>
        </w:trPr>
        <w:tc>
          <w:tcPr>
            <w:tcW w:w="665" w:type="dxa"/>
            <w:shd w:val="clear" w:color="auto" w:fill="auto"/>
          </w:tcPr>
          <w:p w:rsidR="00EB4CE1" w:rsidRPr="00F71049" w:rsidRDefault="00EB4CE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3" w:type="dxa"/>
            <w:shd w:val="clear" w:color="auto" w:fill="auto"/>
          </w:tcPr>
          <w:p w:rsidR="00EB4CE1" w:rsidRPr="00F71049" w:rsidRDefault="00EB4CE1" w:rsidP="00F7104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Обучающие    семинары    по    основам    волонтёрской </w:t>
            </w:r>
            <w:r w:rsidRPr="00F710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деятельности     для     руководителей     волонтерских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</w:p>
        </w:tc>
        <w:tc>
          <w:tcPr>
            <w:tcW w:w="1741" w:type="dxa"/>
            <w:shd w:val="clear" w:color="auto" w:fill="auto"/>
          </w:tcPr>
          <w:p w:rsidR="00EB4CE1" w:rsidRPr="00F71049" w:rsidRDefault="00EB4CE1" w:rsidP="00F71049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 </w:t>
            </w:r>
          </w:p>
        </w:tc>
        <w:tc>
          <w:tcPr>
            <w:tcW w:w="1828" w:type="dxa"/>
            <w:shd w:val="clear" w:color="auto" w:fill="auto"/>
          </w:tcPr>
          <w:p w:rsidR="00EB4CE1" w:rsidRPr="00F71049" w:rsidRDefault="00EB4CE1" w:rsidP="00F71049">
            <w:pPr>
              <w:shd w:val="clear" w:color="auto" w:fill="FFFFFF"/>
              <w:spacing w:after="0" w:line="240" w:lineRule="auto"/>
              <w:ind w:left="864" w:right="101" w:hanging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B4BC5" w:rsidRPr="00F710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ЦДО</w:t>
            </w:r>
          </w:p>
        </w:tc>
        <w:tc>
          <w:tcPr>
            <w:tcW w:w="6273" w:type="dxa"/>
            <w:shd w:val="clear" w:color="auto" w:fill="auto"/>
          </w:tcPr>
          <w:p w:rsidR="00EB4CE1" w:rsidRPr="00F71049" w:rsidRDefault="00EB4CE1" w:rsidP="00F7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волонтерских</w:t>
            </w:r>
          </w:p>
          <w:p w:rsidR="00EB4CE1" w:rsidRPr="00F71049" w:rsidRDefault="00EB4CE1" w:rsidP="00F71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отрядов основам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волонтёрской деятельности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5628D2" w:rsidP="00F71049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_Toc310938660"/>
      <w:bookmarkStart w:id="19" w:name="_Toc311821448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</w:t>
      </w:r>
      <w:r w:rsidR="004F571A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Финансово-экономическое обеспечение деятельности системы образования и контроль целевого использования бюджетных средств</w:t>
      </w:r>
      <w:bookmarkEnd w:id="18"/>
      <w:bookmarkEnd w:id="19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034"/>
        <w:gridCol w:w="2378"/>
        <w:gridCol w:w="2068"/>
        <w:gridCol w:w="5064"/>
      </w:tblGrid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550231">
        <w:tc>
          <w:tcPr>
            <w:tcW w:w="15210" w:type="dxa"/>
            <w:gridSpan w:val="5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обеспечение деятельности системы образования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муниципальных заданий в отношении муниципальных бюджетных  образовательных организаций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г.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нормативных затрат на оказание муниципальных услуг (выполнение работ) по муниципальным бюджетным образовательным организациям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г.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с муниципальными бюджетными образовательными организациями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требований Федерального закона от 8 мая 2010 г. № 83-ФЗ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 о порядке и условиях предоставления субсидий на иные цели с муниципальными бюджетными образовательными организациями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года № 83-ФЗ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46432" w:rsidP="004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расходных обязательств на 20</w:t>
            </w:r>
            <w:r w:rsidR="00D41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603C9" w:rsidRPr="00F7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D56FF" w:rsidRPr="00F7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сентябрь,</w:t>
            </w:r>
          </w:p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бюджетных ассигнований муниципального</w:t>
            </w:r>
            <w:r w:rsidR="005E063B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соответствии с нормативными правовыми актами Республики Марий Эл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E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 документов в части ресурсного обеспечения муниципальной программы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образования и повышение эффективности реализации молодежной политики муниципального образования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7 -2025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оценка расходов на реализацию целей муниципальной программы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«Развитие образования и повышение эффективности реализации молодежной политики в муниципальном образовании «Мари-Турекский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49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сводных показателей муниципальных заданий на оказание муниципальных услуг (выполнение работ) муниципальными организациями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муниципальной программе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20</w:t>
            </w:r>
            <w:r w:rsidR="0075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20" w:name="_GoBack"/>
            <w:bookmarkEnd w:id="20"/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бюджетных ассигнований муниципального 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исполнение публичных нормативных обязательств по муниципальной программе «Развитие образования и повышение эффективности реализации молодежной политики в муниципальном образовании «Мари-Турекский муниципальный район» на 201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37C3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программного метода формирования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D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сводной бюджетной росписи расходов муниципального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</w:t>
            </w:r>
            <w:r w:rsidR="0075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6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по муниципальным образовательным организациям района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расходов бюджета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содержание муниципальных бюджетных образовательных организаций района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распределения поступающих средств по муниципальным образовательным </w:t>
            </w:r>
            <w:r w:rsidR="005B20D3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своевременности финансирования государственных бюджетных и государственных автономных образовательных учреждений Республики Марий Эл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составлением тарификационных списков педагогических работников муниципальных образовательных организаций  района в соответствии с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нормативными правовыми актами, регулирующими систему оплаты труда в организации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применения нормативных правовых актов, регулирующих оплату труда в образовательных организациях</w:t>
            </w:r>
          </w:p>
        </w:tc>
      </w:tr>
      <w:tr w:rsidR="004F571A" w:rsidRPr="00F71049" w:rsidTr="00550231">
        <w:tc>
          <w:tcPr>
            <w:tcW w:w="66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A22F5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действующие муниципальные целевые программы в части их финансового обеспечения</w:t>
            </w:r>
          </w:p>
        </w:tc>
        <w:tc>
          <w:tcPr>
            <w:tcW w:w="237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0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  <w:r w:rsidR="001C6E0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C6E07" w:rsidRPr="00F71049" w:rsidRDefault="00F4583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5064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программно-целевого метода управления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мероприятий     «дорожной карты», касающихся поэтапного повышения заработной платы педагогических работников и доведения ее до средней заработной платы в Республике Марий Эл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8" w:type="dxa"/>
            <w:shd w:val="clear" w:color="auto" w:fill="auto"/>
          </w:tcPr>
          <w:p w:rsidR="00550231" w:rsidRPr="00F71049" w:rsidRDefault="00CA55E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Н.В.</w:t>
            </w:r>
          </w:p>
          <w:p w:rsidR="001C6E07" w:rsidRPr="00F71049" w:rsidRDefault="00F4583E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Указов Президента Российской Федерации от 7 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. № 597 «О мерах по</w:t>
            </w:r>
            <w:r w:rsidR="002161B5"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социальной политики», от 1 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№ 761 «О национальной стратегии действий в интересах детей на 2012 - 2017 годы», от 28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proofErr w:type="gramEnd"/>
          </w:p>
        </w:tc>
      </w:tr>
      <w:tr w:rsidR="00550231" w:rsidRPr="00F71049" w:rsidTr="00550231">
        <w:tc>
          <w:tcPr>
            <w:tcW w:w="15210" w:type="dxa"/>
            <w:gridSpan w:val="5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целевого использования бюджетных средств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ревизий и проверок финансово-хозяйственной деятельности образовательных организаций 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плану,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представлениям правоохранительных органов и других уполномоченных на то организаций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550231" w:rsidRPr="00F71049" w:rsidRDefault="00550231" w:rsidP="00D87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молодежи» администрации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8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ведения финансово-хозяйственной деятельности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субвенций, предоставленных бюджету отделу образования и по делам молодежи района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плану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нарушений законодательства в части ведения финансово-хозяйственной деятельности</w:t>
            </w:r>
          </w:p>
        </w:tc>
      </w:tr>
      <w:tr w:rsidR="00550231" w:rsidRPr="00F71049" w:rsidTr="00550231">
        <w:tc>
          <w:tcPr>
            <w:tcW w:w="666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 обращениям граждан</w:t>
            </w:r>
          </w:p>
        </w:tc>
        <w:tc>
          <w:tcPr>
            <w:tcW w:w="2378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68" w:type="dxa"/>
            <w:vMerge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shd w:val="clear" w:color="auto" w:fill="auto"/>
          </w:tcPr>
          <w:p w:rsidR="00550231" w:rsidRPr="00F71049" w:rsidRDefault="00550231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положительно решенных вопросов</w:t>
            </w:r>
          </w:p>
        </w:tc>
      </w:tr>
    </w:tbl>
    <w:p w:rsidR="004F571A" w:rsidRPr="00F71049" w:rsidRDefault="004F571A" w:rsidP="00F71049">
      <w:pPr>
        <w:keepNext/>
        <w:widowControl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Toc310938661"/>
      <w:bookmarkStart w:id="22" w:name="_Toc311821449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.Правовое обеспечение задач и функций </w:t>
      </w:r>
      <w:bookmarkEnd w:id="21"/>
      <w:bookmarkEnd w:id="22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 «Отдел образования и по делам молодежи администрации Мари-</w:t>
      </w:r>
      <w:proofErr w:type="spellStart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Турекск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муниципальн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32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87"/>
        <w:gridCol w:w="2108"/>
        <w:gridCol w:w="2122"/>
        <w:gridCol w:w="5123"/>
      </w:tblGrid>
      <w:tr w:rsidR="004F571A" w:rsidRPr="00F71049" w:rsidTr="001705AB">
        <w:tc>
          <w:tcPr>
            <w:tcW w:w="67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210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2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F571A" w:rsidRPr="00F71049" w:rsidTr="001705AB">
        <w:tc>
          <w:tcPr>
            <w:tcW w:w="67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интересов несовершеннолетних в правоохранительных органах, судебных,   органах прокуратуры и иных органах и организациях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shd w:val="clear" w:color="auto" w:fill="auto"/>
          </w:tcPr>
          <w:p w:rsidR="001705AB" w:rsidRPr="00F71049" w:rsidRDefault="001705AB" w:rsidP="00F71049">
            <w:pPr>
              <w:tabs>
                <w:tab w:val="center" w:pos="49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опеки и попечительства по вопросам </w:t>
            </w:r>
            <w:r w:rsidRPr="00F710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защиты прав детства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Отстаивание интересов несовершеннолетних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Правовая и антикоррупционная экспертиза проектов нормативных и ненормативных правовых актов, соглашений, контрактов, договоров отдела образования и по делам молодежи района 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705AB" w:rsidRPr="00F71049" w:rsidRDefault="001705AB" w:rsidP="00327B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образования и по делам молодежи» администрации 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32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юрист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Исключение из проектов нормативных и ненормативных правовых актов положений, противоречащих действующему законод</w:t>
            </w:r>
            <w:r w:rsidR="00C462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ательству и содержащих </w:t>
            </w:r>
            <w:proofErr w:type="spellStart"/>
            <w:r w:rsidR="00C462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коррупцио</w:t>
            </w:r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генные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факторы. 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интересов отдела образования и по делам молодежи района в правоохранительных органах, судебных, органах прокуратуры и иных органах и организациях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vMerge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Отстаивание интересов отдела образования и по делам молодежи района</w:t>
            </w:r>
          </w:p>
        </w:tc>
      </w:tr>
      <w:tr w:rsidR="001705AB" w:rsidRPr="00F71049" w:rsidTr="001705AB">
        <w:tc>
          <w:tcPr>
            <w:tcW w:w="670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муниципальных  служащих и работников отдела образования и по делам молодежи района в рамках изменений законодательства в области образования, в сфере молодежной политики, муниципальной службы и противодействия коррупции</w:t>
            </w:r>
          </w:p>
        </w:tc>
        <w:tc>
          <w:tcPr>
            <w:tcW w:w="2108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2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tabs>
                <w:tab w:val="center" w:pos="49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подразделений, юрист</w:t>
            </w:r>
          </w:p>
        </w:tc>
        <w:tc>
          <w:tcPr>
            <w:tcW w:w="5123" w:type="dxa"/>
            <w:shd w:val="clear" w:color="auto" w:fill="auto"/>
          </w:tcPr>
          <w:p w:rsidR="001705AB" w:rsidRPr="00F71049" w:rsidRDefault="001705AB" w:rsidP="00F71049">
            <w:pPr>
              <w:widowControl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профессиональных знаний в той или иной сфере государственного управления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_Toc310938662"/>
      <w:bookmarkStart w:id="24" w:name="_Toc311821450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Создание условий для повышения квалификации и переподготовки педагогических и руководящих кадров</w:t>
      </w:r>
      <w:bookmarkEnd w:id="23"/>
      <w:bookmarkEnd w:id="24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2126"/>
        <w:gridCol w:w="6095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направлений деятельности и основных организационных мероприятий</w:t>
            </w:r>
          </w:p>
        </w:tc>
        <w:tc>
          <w:tcPr>
            <w:tcW w:w="170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09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862"/>
        <w:gridCol w:w="1688"/>
        <w:gridCol w:w="2148"/>
        <w:gridCol w:w="6064"/>
      </w:tblGrid>
      <w:tr w:rsidR="004F571A" w:rsidRPr="00F71049" w:rsidTr="004F571A">
        <w:trPr>
          <w:tblHeader/>
        </w:trPr>
        <w:tc>
          <w:tcPr>
            <w:tcW w:w="53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4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в соответствии с заявленными потребностями руководителей и педагогов  на базе МИО, НМЦ ПО, ГБУ РМЭ « ЦИТОКО»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методкабинет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непрерывного образования педагогических кадров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дистанционных технологий в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образовательный процесс повышения квалификации педагогических работников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методкабинет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оптимальных условий для непрерывного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педагогических кадров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потенциала образовательных организаций в системе непрерывного образования педагогических кадров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методкабинет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республиканского и районного уровней в рамках повышения квалификации на базе образовательных </w:t>
            </w:r>
            <w:r w:rsidR="006143EB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(семинары, мастер-классы и др.)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Формирование базы данных повышения квалификации педагогических и управленческих работников </w:t>
            </w:r>
          </w:p>
        </w:tc>
        <w:tc>
          <w:tcPr>
            <w:tcW w:w="168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4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методкабинет</w:t>
            </w:r>
          </w:p>
        </w:tc>
        <w:tc>
          <w:tcPr>
            <w:tcW w:w="6064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базы данных о повышении квалификации</w:t>
            </w:r>
          </w:p>
        </w:tc>
      </w:tr>
    </w:tbl>
    <w:p w:rsidR="005B2E30" w:rsidRDefault="005B2E30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_Toc310938663"/>
      <w:bookmarkStart w:id="26" w:name="_Toc311821451"/>
    </w:p>
    <w:p w:rsidR="005B2E30" w:rsidRDefault="005B2E30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71A" w:rsidRPr="00BB5A52" w:rsidRDefault="004F571A" w:rsidP="00F71049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7E25DD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Организационное и информационное обеспечение деятельности </w:t>
      </w:r>
      <w:bookmarkEnd w:id="25"/>
      <w:bookmarkEnd w:id="26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 «Отдел образования и по делам молодежи                                   администрации </w:t>
      </w:r>
      <w:r w:rsidR="00BB5A52" w:rsidRP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Мари-</w:t>
      </w:r>
      <w:proofErr w:type="spellStart"/>
      <w:r w:rsidR="00BB5A52" w:rsidRP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Турекского</w:t>
      </w:r>
      <w:proofErr w:type="spellEnd"/>
      <w:r w:rsidR="00BB5A52" w:rsidRP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    района Республики Марий Эл</w:t>
      </w:r>
      <w:r w:rsidRPr="00BB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F571A" w:rsidRPr="00F71049" w:rsidRDefault="004F571A" w:rsidP="00F71049">
      <w:pPr>
        <w:keepNext/>
        <w:widowControl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  <w:gridCol w:w="2268"/>
        <w:gridCol w:w="3543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3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0"/>
        <w:gridCol w:w="2226"/>
        <w:gridCol w:w="3534"/>
      </w:tblGrid>
      <w:tr w:rsidR="004F571A" w:rsidRPr="00F71049" w:rsidTr="004F571A">
        <w:trPr>
          <w:tblHeader/>
        </w:trPr>
        <w:tc>
          <w:tcPr>
            <w:tcW w:w="540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бесперебойной работы компьютерного, сетевого телекоммуникационного оборудования и оргтехники отдела образования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 w:val="restart"/>
          </w:tcPr>
          <w:p w:rsidR="004F571A" w:rsidRPr="00F71049" w:rsidRDefault="004F571A" w:rsidP="00F71049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                                 администрации 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BB5A52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BB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структурных     подразделений</w:t>
            </w: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информирования общественности о состоянии системы образования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(СМИ, официальный сайт, образовательный портал)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своевременной обработки поступающей и отправляемой корреспонденции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персональных данных, обрабатываемых в информационных системах, от несанкционированного доступа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наполнение сайта отдела образования и по делам молодежи и сайта администрации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граждан, обеспечение своевременного и полного рассмотрения устных и письменных обращений граждан</w:t>
            </w:r>
          </w:p>
        </w:tc>
        <w:tc>
          <w:tcPr>
            <w:tcW w:w="222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4F571A" w:rsidRPr="00F71049" w:rsidRDefault="004F571A" w:rsidP="00F71049">
            <w:pPr>
              <w:widowControl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94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  <w:vMerge w:val="restart"/>
          </w:tcPr>
          <w:p w:rsidR="00BD1E94" w:rsidRPr="00F71049" w:rsidRDefault="00BD1E94" w:rsidP="00F7104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 w:val="restart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взаимодействия, в том числе при предоставлении муниципальных услуг</w:t>
            </w:r>
          </w:p>
        </w:tc>
        <w:tc>
          <w:tcPr>
            <w:tcW w:w="2226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34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94" w:rsidRPr="00F71049" w:rsidTr="004F571A">
        <w:tblPrEx>
          <w:tblBorders>
            <w:bottom w:val="single" w:sz="4" w:space="0" w:color="auto"/>
          </w:tblBorders>
        </w:tblPrEx>
        <w:tc>
          <w:tcPr>
            <w:tcW w:w="540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vMerge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3FBF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Toc310938664"/>
      <w:bookmarkStart w:id="28" w:name="_Toc311821452"/>
    </w:p>
    <w:p w:rsidR="00CA3FBF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71A" w:rsidRPr="00F71049" w:rsidRDefault="00CA3FBF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Мероприятия по реализации  постановлений администрации Мари-</w:t>
      </w:r>
      <w:proofErr w:type="spellStart"/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Турекск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spellEnd"/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3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муниципальной        программы</w:t>
      </w:r>
      <w:bookmarkEnd w:id="27"/>
      <w:bookmarkEnd w:id="28"/>
      <w:r w:rsidR="004F571A"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2.2.1. Муниципальная  программа «Развитие образования и повышение эффективности реализации молодежной политики Мари-</w:t>
      </w:r>
      <w:proofErr w:type="spellStart"/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Турекск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proofErr w:type="spellEnd"/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</w:t>
      </w:r>
      <w:r w:rsidR="0010568B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BB5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F77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- 202</w:t>
      </w:r>
      <w:r w:rsidR="00F77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 на 20</w:t>
      </w:r>
      <w:r w:rsidR="00BD1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46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F571A" w:rsidRPr="00F71049" w:rsidRDefault="004F571A" w:rsidP="00F7104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1" w:rightFromText="181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443"/>
        <w:gridCol w:w="4296"/>
      </w:tblGrid>
      <w:tr w:rsidR="004F571A" w:rsidRPr="00F71049" w:rsidTr="004F571A">
        <w:trPr>
          <w:trHeight w:val="530"/>
          <w:tblHeader/>
        </w:trPr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4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  <w:tc>
          <w:tcPr>
            <w:tcW w:w="42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571A" w:rsidRPr="00F71049" w:rsidTr="004F571A">
        <w:trPr>
          <w:trHeight w:val="307"/>
          <w:tblHeader/>
        </w:trPr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3C5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«Обеспечение функционирования системы образования в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Турекск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3C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общеобразовательных организаций 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подведомственных 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руководители подведомственных</w:t>
            </w:r>
          </w:p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подведомственных </w:t>
            </w: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семей.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подведомственных </w:t>
            </w:r>
          </w:p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бесплатного питания для учащихся общеобразовательных организаций из многодетных семей.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обучению детей-инвалидов на дому и выплате компенсации затрат родителей на эти цели.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дошкольных образовательных организаций  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  <w:vMerge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4F571A" w:rsidRPr="00F71049" w:rsidRDefault="004F571A" w:rsidP="003F22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и капитальные вложения в сферу образования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«Воспитание и социализация детей»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организаций по внешкольной работе с детьми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райметодкабинет</w:t>
            </w:r>
            <w:proofErr w:type="spellEnd"/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 из республиканского бюджета Республики Марий Эл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юридическим лицам, зарегистрированным на территории Республики Марий Эл, независимо от организационно-правовой формы, на возмещение части стоимости путевки в организации отдыха детей и их оздоровления в случае организации ими отдыха и оздоровления детей; юридическим лицам и индивидуальным предпринимателям, зарегистрированным на территории Республики Марий Эл,  на компенсацию расходов по приобретению путевок в организации отдыха детей и их оздоровления для детей работников, находящихся с ними в трудовых отношениях;  бюджетным и автономным организациям на цели, не связанные с выполнением государственного (муниципального) задания на оказание государственных (муниципальных) услуг (выполнение работ) по организации и обеспечению оздоровления и отдыха детей- обучающихся в муниципальных общеобразовательных организациях, в организациях отдыха детей и их оздоровления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4296" w:type="dxa"/>
          </w:tcPr>
          <w:p w:rsidR="004F571A" w:rsidRPr="00F71049" w:rsidRDefault="004F571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МО «Мари-Турекский муниципальный район»  </w:t>
            </w:r>
          </w:p>
        </w:tc>
      </w:tr>
      <w:tr w:rsidR="00BD1E94" w:rsidRPr="00F71049" w:rsidTr="003176C7">
        <w:trPr>
          <w:trHeight w:val="758"/>
        </w:trPr>
        <w:tc>
          <w:tcPr>
            <w:tcW w:w="537" w:type="dxa"/>
          </w:tcPr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3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Организационно-техническое обеспечение переданных отдельных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</w:t>
            </w:r>
          </w:p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vMerge w:val="restart"/>
          </w:tcPr>
          <w:p w:rsidR="00BD1E94" w:rsidRPr="00F71049" w:rsidRDefault="00BD1E94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 «Отдел образования и по делам молодежи  администрации 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E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Марий Эл</w:t>
            </w:r>
            <w:r w:rsidR="00E0361C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BD1E94" w:rsidRPr="00F71049" w:rsidTr="004F571A">
        <w:tc>
          <w:tcPr>
            <w:tcW w:w="537" w:type="dxa"/>
          </w:tcPr>
          <w:p w:rsidR="00BD1E94" w:rsidRPr="00F71049" w:rsidRDefault="00BD1E94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443" w:type="dxa"/>
          </w:tcPr>
          <w:p w:rsidR="00BD1E94" w:rsidRPr="00F71049" w:rsidRDefault="00BD1E94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несовершеннолетних.</w:t>
            </w:r>
          </w:p>
        </w:tc>
        <w:tc>
          <w:tcPr>
            <w:tcW w:w="4296" w:type="dxa"/>
            <w:vMerge/>
          </w:tcPr>
          <w:p w:rsidR="00BD1E94" w:rsidRPr="00F71049" w:rsidRDefault="00BD1E94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 для молодой семьи</w:t>
            </w:r>
            <w:r w:rsidRPr="00F71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571A" w:rsidRPr="00F71049" w:rsidTr="004F571A">
        <w:tc>
          <w:tcPr>
            <w:tcW w:w="537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3" w:type="dxa"/>
          </w:tcPr>
          <w:p w:rsidR="004F571A" w:rsidRPr="00F71049" w:rsidRDefault="004F571A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участницей подпрограммы Жилье для молодой семьи».</w:t>
            </w:r>
          </w:p>
        </w:tc>
        <w:tc>
          <w:tcPr>
            <w:tcW w:w="4296" w:type="dxa"/>
            <w:vMerge w:val="restart"/>
          </w:tcPr>
          <w:p w:rsidR="004F571A" w:rsidRPr="00F71049" w:rsidRDefault="004F571A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pStyle w:val="ab"/>
              <w:widowControl w:val="0"/>
            </w:pPr>
            <w:r w:rsidRPr="00F71049">
              <w:t xml:space="preserve">Подготовка сводного списка молодых семей, изъявивших желание участвовать в программе «Жилье для молодой семьи» 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60D" w:rsidRPr="00F71049" w:rsidTr="0085360D">
        <w:trPr>
          <w:trHeight w:val="271"/>
        </w:trPr>
        <w:tc>
          <w:tcPr>
            <w:tcW w:w="537" w:type="dxa"/>
          </w:tcPr>
          <w:p w:rsidR="0085360D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85360D" w:rsidRPr="00F71049" w:rsidRDefault="0085360D" w:rsidP="00F71049">
            <w:pPr>
              <w:pStyle w:val="ab"/>
              <w:widowControl w:val="0"/>
            </w:pPr>
            <w:r w:rsidRPr="00F71049">
              <w:t>Подготовка списка молодых семей-претендентов на получение социальной выплаты</w:t>
            </w:r>
          </w:p>
        </w:tc>
        <w:tc>
          <w:tcPr>
            <w:tcW w:w="4296" w:type="dxa"/>
            <w:vMerge/>
          </w:tcPr>
          <w:p w:rsidR="0085360D" w:rsidRPr="00F71049" w:rsidRDefault="0085360D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A63CC8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подпрограммы и информирование о ходе реализации Подпрограммы в средствах массовой информации.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15276" w:type="dxa"/>
            <w:gridSpan w:val="3"/>
            <w:tcBorders>
              <w:top w:val="single" w:sz="4" w:space="0" w:color="auto"/>
            </w:tcBorders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молодежная политика и вовлечение молодежи в социальную практику»</w:t>
            </w:r>
          </w:p>
          <w:p w:rsidR="00FF2DF0" w:rsidRPr="00F71049" w:rsidRDefault="00FF2DF0" w:rsidP="00F71049">
            <w:pPr>
              <w:tabs>
                <w:tab w:val="left" w:pos="11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района в активную социальную практику</w:t>
            </w:r>
          </w:p>
        </w:tc>
        <w:tc>
          <w:tcPr>
            <w:tcW w:w="4296" w:type="dxa"/>
            <w:vMerge w:val="restart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молодежи»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4296" w:type="dxa"/>
            <w:vMerge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3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4296" w:type="dxa"/>
            <w:vMerge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DF0" w:rsidRPr="00F71049" w:rsidTr="004F571A">
        <w:tc>
          <w:tcPr>
            <w:tcW w:w="537" w:type="dxa"/>
            <w:tcBorders>
              <w:bottom w:val="single" w:sz="4" w:space="0" w:color="auto"/>
            </w:tcBorders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  <w:tcBorders>
              <w:bottom w:val="single" w:sz="4" w:space="0" w:color="auto"/>
            </w:tcBorders>
          </w:tcPr>
          <w:p w:rsidR="00074A3A" w:rsidRPr="00F71049" w:rsidRDefault="00074A3A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 «Осуществление государственных полномочий по предоставлению мер социальной поддержки детей-сирот, детей, оставшихся без попечения родителей и лицам из их числа»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родителей, из республиканского бюджета Республики Марий Эл 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финансированию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 под опеку (попечительство), на выплату денежных средств на содержание граждан, обучающихся в общеобразовательных организациях, на выплату денежных средств по обеспечению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 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предоставлению мер социальной поддержки по оплате жилищно-коммунальных услуг детям-сиротам,  детям, оставшимся без попечения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родителей, и лицам из числа детей-сирот, 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республиканских государственных образовательных организациях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C3CBE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 лицам из числа детей-сирот и детей, оставшимся без попечения родителей, оплачиваемого проезда к месту лечения и обратно, а также детям-сиротам и детям, оставшимся без попечения родителей,  лицам из числа детей-сирот и детей, оставшимся без попечения родителей, обучающимся за счет средств местных бюджетов, бесплатного проезда один раз в год</w:t>
            </w:r>
            <w:proofErr w:type="gramEnd"/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месту жительства и обратно к месту учебы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9" w:type="dxa"/>
            <w:gridSpan w:val="2"/>
          </w:tcPr>
          <w:p w:rsidR="00FF2DF0" w:rsidRPr="00F71049" w:rsidRDefault="00FF2DF0" w:rsidP="0072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 «Обеспечение реализации муниципальной программы «Развитие образования и повышение эффективности молодежной политики в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Турекск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27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на 201</w:t>
            </w:r>
            <w:r w:rsidR="00A4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A43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F71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г.»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МУ «Отдел образования и по делам молодежи администрации 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Эл»</w:t>
            </w:r>
          </w:p>
        </w:tc>
        <w:tc>
          <w:tcPr>
            <w:tcW w:w="4296" w:type="dxa"/>
          </w:tcPr>
          <w:p w:rsidR="00FF2DF0" w:rsidRPr="00F71049" w:rsidRDefault="00FF2DF0" w:rsidP="0063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 администрации 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Мари-</w:t>
            </w:r>
            <w:proofErr w:type="spellStart"/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793E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727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F2DF0" w:rsidRPr="00F71049" w:rsidTr="004F571A">
        <w:tc>
          <w:tcPr>
            <w:tcW w:w="537" w:type="dxa"/>
          </w:tcPr>
          <w:p w:rsidR="00FF2DF0" w:rsidRPr="00F71049" w:rsidRDefault="00FF2DF0" w:rsidP="00F7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3" w:type="dxa"/>
          </w:tcPr>
          <w:p w:rsidR="00FF2DF0" w:rsidRPr="00F71049" w:rsidRDefault="00FF2DF0" w:rsidP="00F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96" w:type="dxa"/>
          </w:tcPr>
          <w:p w:rsidR="00FF2DF0" w:rsidRPr="00F71049" w:rsidRDefault="00FF2DF0" w:rsidP="00F7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60BB" w:rsidRDefault="00E660BB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_Toc310938668"/>
      <w:bookmarkStart w:id="30" w:name="_Toc311821456"/>
    </w:p>
    <w:p w:rsidR="004F571A" w:rsidRPr="00F71049" w:rsidRDefault="004F571A" w:rsidP="00F710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Заседания, </w:t>
      </w:r>
      <w:bookmarkEnd w:id="29"/>
      <w:bookmarkEnd w:id="30"/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</w:t>
      </w:r>
    </w:p>
    <w:p w:rsidR="00600CEE" w:rsidRPr="00F71049" w:rsidRDefault="004F571A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_Toc310938669"/>
      <w:bookmarkStart w:id="32" w:name="_Toc311821457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2.3.1. Вопросы, выносимые на Совет отдела образования и по делам молодежи </w:t>
      </w:r>
      <w:r w:rsidR="00CC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="00693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CC3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7"/>
        <w:gridCol w:w="9839"/>
        <w:gridCol w:w="1701"/>
        <w:gridCol w:w="2295"/>
      </w:tblGrid>
      <w:tr w:rsidR="00600CEE" w:rsidRPr="00F71049" w:rsidTr="0079027D">
        <w:trPr>
          <w:trHeight w:val="575"/>
        </w:trPr>
        <w:tc>
          <w:tcPr>
            <w:tcW w:w="746" w:type="dxa"/>
            <w:shd w:val="clear" w:color="auto" w:fill="auto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6" w:type="dxa"/>
            <w:gridSpan w:val="2"/>
            <w:shd w:val="clear" w:color="auto" w:fill="auto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95" w:type="dxa"/>
            <w:shd w:val="clear" w:color="auto" w:fill="auto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CEE" w:rsidRPr="00F71049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600CEE" w:rsidRPr="00F71049" w:rsidRDefault="00600CEE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</w:tcPr>
          <w:p w:rsidR="00600CEE" w:rsidRPr="00F71049" w:rsidRDefault="00600CEE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79B5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8C79B5" w:rsidRPr="00B41C13" w:rsidRDefault="008C79B5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8C79B5" w:rsidRPr="00AF5164" w:rsidRDefault="00AF5164" w:rsidP="00D664C4">
            <w:pPr>
              <w:widowControl w:val="0"/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F5164">
              <w:rPr>
                <w:rFonts w:ascii="Times New Roman" w:hAnsi="Times New Roman" w:cs="Times New Roman"/>
                <w:sz w:val="24"/>
                <w:szCs w:val="24"/>
              </w:rPr>
              <w:t>Об изменениях в трудовом законодательстве</w:t>
            </w:r>
            <w:r w:rsidR="00542401">
              <w:rPr>
                <w:rFonts w:ascii="Times New Roman" w:hAnsi="Times New Roman" w:cs="Times New Roman"/>
                <w:sz w:val="24"/>
                <w:szCs w:val="24"/>
              </w:rPr>
              <w:t xml:space="preserve"> и итоги ведомственного контроля</w:t>
            </w:r>
          </w:p>
        </w:tc>
        <w:tc>
          <w:tcPr>
            <w:tcW w:w="1701" w:type="dxa"/>
          </w:tcPr>
          <w:p w:rsidR="008C79B5" w:rsidRPr="00B41C13" w:rsidRDefault="008C79B5" w:rsidP="00B41C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8C79B5" w:rsidRPr="00B41C13" w:rsidRDefault="00AF5164" w:rsidP="00B41C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6151F3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6151F3" w:rsidRPr="00B41C13" w:rsidRDefault="006151F3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6151F3" w:rsidRPr="009464CF" w:rsidRDefault="007221AA" w:rsidP="006E197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плановых проверок по соблюдению </w:t>
            </w:r>
            <w:r w:rsidR="0073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санитарных норм и правил</w:t>
            </w:r>
          </w:p>
        </w:tc>
        <w:tc>
          <w:tcPr>
            <w:tcW w:w="1701" w:type="dxa"/>
          </w:tcPr>
          <w:p w:rsidR="006151F3" w:rsidRPr="00B41C13" w:rsidRDefault="00A7132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6151F3" w:rsidRPr="00B41C13" w:rsidRDefault="00542401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A807F4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A807F4" w:rsidRPr="00B41C13" w:rsidRDefault="00A807F4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  <w:vAlign w:val="center"/>
          </w:tcPr>
          <w:p w:rsidR="00A807F4" w:rsidRPr="009464CF" w:rsidRDefault="00A807F4" w:rsidP="00A807F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О состоянии доступности дошкольного образования Мари-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2C334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701" w:type="dxa"/>
          </w:tcPr>
          <w:p w:rsidR="00A807F4" w:rsidRPr="00B41C13" w:rsidRDefault="00A807F4" w:rsidP="00A807F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5" w:type="dxa"/>
          </w:tcPr>
          <w:p w:rsidR="00A807F4" w:rsidRDefault="00A807F4" w:rsidP="00A807F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A807F4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A807F4" w:rsidRPr="00B41C13" w:rsidRDefault="00A807F4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vAlign w:val="center"/>
          </w:tcPr>
          <w:p w:rsidR="00A807F4" w:rsidRPr="009464CF" w:rsidRDefault="00A807F4" w:rsidP="00A1761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7F4" w:rsidRPr="00B41C13" w:rsidRDefault="00A807F4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A807F4" w:rsidRDefault="00A807F4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7F4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A807F4" w:rsidRDefault="00FB7CAC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  <w:vAlign w:val="center"/>
          </w:tcPr>
          <w:p w:rsidR="00A807F4" w:rsidRPr="00251667" w:rsidRDefault="00251667" w:rsidP="00D20A1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166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 2022 году</w:t>
            </w:r>
          </w:p>
        </w:tc>
        <w:tc>
          <w:tcPr>
            <w:tcW w:w="1701" w:type="dxa"/>
          </w:tcPr>
          <w:p w:rsidR="00A807F4" w:rsidRPr="00AC5092" w:rsidRDefault="00251667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A807F4" w:rsidRPr="00AC5092" w:rsidRDefault="00251667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042529" w:rsidRPr="00B41C13" w:rsidTr="0055290F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042529" w:rsidRPr="00B41C13" w:rsidRDefault="0004252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042529" w:rsidRPr="009464CF" w:rsidRDefault="00042529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устройству детей-сирот и детей, оставшихся без попечения родителей на воспитание в семьи граждан</w:t>
            </w:r>
          </w:p>
        </w:tc>
        <w:tc>
          <w:tcPr>
            <w:tcW w:w="1701" w:type="dxa"/>
          </w:tcPr>
          <w:p w:rsidR="00042529" w:rsidRPr="00B41C13" w:rsidRDefault="00042529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042529" w:rsidRPr="00B41C13" w:rsidRDefault="00042529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Пасынкова</w:t>
            </w:r>
            <w:proofErr w:type="spellEnd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4252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  <w:tblHeader/>
        </w:trPr>
        <w:tc>
          <w:tcPr>
            <w:tcW w:w="793" w:type="dxa"/>
            <w:gridSpan w:val="2"/>
          </w:tcPr>
          <w:p w:rsidR="00042529" w:rsidRPr="00B41C13" w:rsidRDefault="0004252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  <w:vAlign w:val="center"/>
          </w:tcPr>
          <w:p w:rsidR="00042529" w:rsidRPr="009464CF" w:rsidRDefault="00042529" w:rsidP="00B75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финансово-экономической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отрасли «Образование» за 2022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(справочно)</w:t>
            </w:r>
          </w:p>
        </w:tc>
        <w:tc>
          <w:tcPr>
            <w:tcW w:w="1701" w:type="dxa"/>
          </w:tcPr>
          <w:p w:rsidR="00042529" w:rsidRPr="00B41C13" w:rsidRDefault="0004252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5" w:type="dxa"/>
          </w:tcPr>
          <w:p w:rsidR="00042529" w:rsidRPr="00B41C13" w:rsidRDefault="0004252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Н.В.</w:t>
            </w:r>
          </w:p>
        </w:tc>
      </w:tr>
      <w:tr w:rsidR="0004252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873"/>
          <w:tblHeader/>
        </w:trPr>
        <w:tc>
          <w:tcPr>
            <w:tcW w:w="793" w:type="dxa"/>
            <w:gridSpan w:val="2"/>
          </w:tcPr>
          <w:p w:rsidR="00042529" w:rsidRPr="00B41C13" w:rsidRDefault="0004252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39" w:type="dxa"/>
            <w:vAlign w:val="center"/>
          </w:tcPr>
          <w:p w:rsidR="00042529" w:rsidRPr="009464CF" w:rsidRDefault="009908D6" w:rsidP="00B4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и подготовке летнего отдыха</w:t>
            </w:r>
            <w:r w:rsidR="0033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оздоровления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33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Мари-</w:t>
            </w:r>
            <w:proofErr w:type="spellStart"/>
            <w:r w:rsidR="0033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33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042529" w:rsidRPr="00B41C13" w:rsidRDefault="0004252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</w:tcPr>
          <w:p w:rsidR="00042529" w:rsidRPr="00B41C13" w:rsidRDefault="00330426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B60242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  <w:tblHeader/>
        </w:trPr>
        <w:tc>
          <w:tcPr>
            <w:tcW w:w="793" w:type="dxa"/>
            <w:gridSpan w:val="2"/>
          </w:tcPr>
          <w:p w:rsidR="00B60242" w:rsidRPr="00B41C13" w:rsidRDefault="00B60242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B60242" w:rsidRPr="009464CF" w:rsidRDefault="00B60242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работы по охране труда в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района</w:t>
            </w:r>
          </w:p>
        </w:tc>
        <w:tc>
          <w:tcPr>
            <w:tcW w:w="1701" w:type="dxa"/>
          </w:tcPr>
          <w:p w:rsidR="00B60242" w:rsidRPr="00B41C13" w:rsidRDefault="007E37BE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</w:tcPr>
          <w:p w:rsidR="00B60242" w:rsidRPr="00B41C13" w:rsidRDefault="00B60242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Рахимьянова</w:t>
            </w:r>
            <w:proofErr w:type="spellEnd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CD5283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  <w:tblHeader/>
        </w:trPr>
        <w:tc>
          <w:tcPr>
            <w:tcW w:w="793" w:type="dxa"/>
            <w:gridSpan w:val="2"/>
          </w:tcPr>
          <w:p w:rsidR="00CD5283" w:rsidRPr="00B41C13" w:rsidRDefault="00CD5283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  <w:vAlign w:val="center"/>
          </w:tcPr>
          <w:p w:rsidR="00CD5283" w:rsidRPr="00CD5283" w:rsidRDefault="00CD5283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283">
              <w:rPr>
                <w:rFonts w:ascii="Times New Roman" w:hAnsi="Times New Roman" w:cs="Times New Roman"/>
                <w:sz w:val="24"/>
                <w:szCs w:val="24"/>
              </w:rPr>
              <w:t>О занятости несовершеннолетних, состоящих на различных видах учёта</w:t>
            </w:r>
          </w:p>
        </w:tc>
        <w:tc>
          <w:tcPr>
            <w:tcW w:w="1701" w:type="dxa"/>
          </w:tcPr>
          <w:p w:rsidR="00CD5283" w:rsidRDefault="007125E2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</w:tcPr>
          <w:p w:rsidR="00CD5283" w:rsidRPr="00B41C13" w:rsidRDefault="00CD5283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CD5283" w:rsidRPr="00B41C13" w:rsidTr="00251667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668"/>
          <w:tblHeader/>
        </w:trPr>
        <w:tc>
          <w:tcPr>
            <w:tcW w:w="793" w:type="dxa"/>
            <w:gridSpan w:val="2"/>
          </w:tcPr>
          <w:p w:rsidR="00CD5283" w:rsidRPr="00B41C13" w:rsidRDefault="00CD5283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  <w:vAlign w:val="center"/>
          </w:tcPr>
          <w:p w:rsidR="00CD5283" w:rsidRPr="002513D5" w:rsidRDefault="00CD5283" w:rsidP="001A066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3D5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итоговой аттестации выпускников 9 и 11 классов</w:t>
            </w:r>
          </w:p>
        </w:tc>
        <w:tc>
          <w:tcPr>
            <w:tcW w:w="1701" w:type="dxa"/>
          </w:tcPr>
          <w:p w:rsidR="00CD5283" w:rsidRPr="00B41C13" w:rsidRDefault="00CD5283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CD5283" w:rsidRPr="00B41C13" w:rsidRDefault="00CD5283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  <w:p w:rsidR="00CD5283" w:rsidRPr="00B41C13" w:rsidRDefault="00CD5283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0D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  <w:tblHeader/>
        </w:trPr>
        <w:tc>
          <w:tcPr>
            <w:tcW w:w="793" w:type="dxa"/>
            <w:gridSpan w:val="2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8870D9" w:rsidRPr="008870D9" w:rsidRDefault="008870D9" w:rsidP="005A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образовательных организаций за 2021-2022 учебный год</w:t>
            </w:r>
          </w:p>
        </w:tc>
        <w:tc>
          <w:tcPr>
            <w:tcW w:w="1701" w:type="dxa"/>
          </w:tcPr>
          <w:p w:rsidR="008870D9" w:rsidRPr="008870D9" w:rsidRDefault="008870D9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8870D9" w:rsidRPr="008870D9" w:rsidRDefault="008870D9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C14A3E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558"/>
          <w:tblHeader/>
        </w:trPr>
        <w:tc>
          <w:tcPr>
            <w:tcW w:w="793" w:type="dxa"/>
            <w:gridSpan w:val="2"/>
          </w:tcPr>
          <w:p w:rsidR="00C14A3E" w:rsidRPr="00B41C13" w:rsidRDefault="00C14A3E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  <w:vAlign w:val="center"/>
          </w:tcPr>
          <w:p w:rsidR="00C14A3E" w:rsidRPr="008870D9" w:rsidRDefault="00A61C66" w:rsidP="005A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</w:t>
            </w:r>
            <w:r w:rsidR="00C1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учредительного контроля за первое полугодие 2022 года</w:t>
            </w:r>
          </w:p>
        </w:tc>
        <w:tc>
          <w:tcPr>
            <w:tcW w:w="1701" w:type="dxa"/>
          </w:tcPr>
          <w:p w:rsidR="00C14A3E" w:rsidRPr="008870D9" w:rsidRDefault="00D170F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5" w:type="dxa"/>
          </w:tcPr>
          <w:p w:rsidR="00C14A3E" w:rsidRPr="008870D9" w:rsidRDefault="00D170F6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8870D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  <w:tblHeader/>
        </w:trPr>
        <w:tc>
          <w:tcPr>
            <w:tcW w:w="793" w:type="dxa"/>
            <w:gridSpan w:val="2"/>
          </w:tcPr>
          <w:p w:rsidR="008870D9" w:rsidRPr="00B41C13" w:rsidRDefault="008870D9" w:rsidP="003C78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</w:tcPr>
          <w:p w:rsidR="008870D9" w:rsidRPr="009464CF" w:rsidRDefault="008870D9" w:rsidP="00B01F4E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воспитательного процесса  в образовательных организациях района</w:t>
            </w:r>
          </w:p>
        </w:tc>
        <w:tc>
          <w:tcPr>
            <w:tcW w:w="1701" w:type="dxa"/>
          </w:tcPr>
          <w:p w:rsidR="008870D9" w:rsidRPr="00B41C13" w:rsidRDefault="008870D9" w:rsidP="00B41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95" w:type="dxa"/>
          </w:tcPr>
          <w:p w:rsidR="008870D9" w:rsidRDefault="008870D9" w:rsidP="00B41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Ф.В.</w:t>
            </w:r>
          </w:p>
        </w:tc>
      </w:tr>
      <w:tr w:rsidR="008870D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  <w:tblHeader/>
        </w:trPr>
        <w:tc>
          <w:tcPr>
            <w:tcW w:w="793" w:type="dxa"/>
            <w:gridSpan w:val="2"/>
          </w:tcPr>
          <w:p w:rsidR="008870D9" w:rsidRPr="00B41C13" w:rsidRDefault="008870D9" w:rsidP="003C78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</w:tcPr>
          <w:p w:rsidR="008870D9" w:rsidRPr="008C0145" w:rsidRDefault="004722E8" w:rsidP="008C0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дополнительной системе образования на территории Мари-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870D9" w:rsidRPr="00B41C13" w:rsidRDefault="008870D9" w:rsidP="00B41C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</w:tcPr>
          <w:p w:rsidR="008870D9" w:rsidRPr="00B41C13" w:rsidRDefault="004722E8" w:rsidP="00B41C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С.Г.</w:t>
            </w:r>
          </w:p>
        </w:tc>
      </w:tr>
      <w:tr w:rsidR="008870D9" w:rsidRPr="00B41C13" w:rsidTr="00A807F4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551"/>
          <w:tblHeader/>
        </w:trPr>
        <w:tc>
          <w:tcPr>
            <w:tcW w:w="793" w:type="dxa"/>
            <w:gridSpan w:val="2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</w:tcPr>
          <w:p w:rsidR="008870D9" w:rsidRPr="009464CF" w:rsidRDefault="001F7D2B" w:rsidP="00A807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и методическое сопровождение деятельности РДШ</w:t>
            </w:r>
            <w:r w:rsidR="008870D9"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870D9" w:rsidRPr="00B41C13" w:rsidRDefault="008870D9" w:rsidP="00A807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5" w:type="dxa"/>
          </w:tcPr>
          <w:p w:rsidR="008870D9" w:rsidRPr="00B41C13" w:rsidRDefault="001F7D2B" w:rsidP="00A807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8870D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9" w:type="dxa"/>
            <w:vAlign w:val="center"/>
          </w:tcPr>
          <w:p w:rsidR="008870D9" w:rsidRPr="0044384E" w:rsidRDefault="008870D9" w:rsidP="00416D9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работы на 2022 год</w:t>
            </w:r>
          </w:p>
        </w:tc>
        <w:tc>
          <w:tcPr>
            <w:tcW w:w="1701" w:type="dxa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8870D9" w:rsidRPr="00B41C13" w:rsidRDefault="008870D9" w:rsidP="00945B7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8870D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8870D9" w:rsidRPr="004947F0" w:rsidRDefault="008870D9" w:rsidP="0022239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7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соблюдении законодательства Российской Федерации об образовании организациями, осуществляющими образовательную деятельность по итогам проведения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надзорных мероприятий в 2022 году.</w:t>
            </w:r>
          </w:p>
        </w:tc>
        <w:tc>
          <w:tcPr>
            <w:tcW w:w="1701" w:type="dxa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8870D9" w:rsidRPr="00B41C13" w:rsidTr="0079027D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trHeight w:val="464"/>
          <w:tblHeader/>
        </w:trPr>
        <w:tc>
          <w:tcPr>
            <w:tcW w:w="793" w:type="dxa"/>
            <w:gridSpan w:val="2"/>
          </w:tcPr>
          <w:p w:rsidR="008870D9" w:rsidRPr="00B41C13" w:rsidRDefault="008870D9" w:rsidP="0080611E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839" w:type="dxa"/>
            <w:vAlign w:val="center"/>
          </w:tcPr>
          <w:p w:rsidR="008870D9" w:rsidRPr="0044384E" w:rsidRDefault="008870D9" w:rsidP="00F036A5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НОКО</w:t>
            </w:r>
          </w:p>
        </w:tc>
        <w:tc>
          <w:tcPr>
            <w:tcW w:w="1701" w:type="dxa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8870D9" w:rsidRPr="00B41C13" w:rsidRDefault="008870D9" w:rsidP="00B41C1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</w:tbl>
    <w:p w:rsidR="00600CEE" w:rsidRDefault="00600CEE" w:rsidP="00B4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73" w:rsidRDefault="00B32573" w:rsidP="00B325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2.3.2.Вопросы,  выносимые на совещания с </w:t>
      </w:r>
      <w:r w:rsidR="00BE7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руководителями ОО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B32573" w:rsidRDefault="00B32573" w:rsidP="00B325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9531"/>
        <w:gridCol w:w="1985"/>
        <w:gridCol w:w="1985"/>
      </w:tblGrid>
      <w:tr w:rsidR="00BE758D" w:rsidRPr="004B3AE0" w:rsidTr="005A01B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              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758D" w:rsidRPr="004B3AE0" w:rsidTr="005A01B8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58D" w:rsidRPr="00A86D5B" w:rsidRDefault="0033741B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итогах проведения </w:t>
            </w:r>
            <w:r w:rsidR="006F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 на территории Мари-</w:t>
            </w:r>
            <w:proofErr w:type="spellStart"/>
            <w:r w:rsidR="006F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6F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58D" w:rsidRPr="004B3AE0" w:rsidRDefault="006F60E1" w:rsidP="005A01B8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58D" w:rsidRDefault="006F0F82" w:rsidP="005A01B8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BE758D" w:rsidRPr="004B3AE0" w:rsidTr="005A01B8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A86D5B" w:rsidRDefault="00E9681E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программы «Земский учитель»</w:t>
            </w:r>
            <w:r w:rsidR="00A2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</w:t>
            </w:r>
            <w:r w:rsidR="008A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47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 кадрами на новый учебный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47376F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Default="000C016A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М.Н.</w:t>
            </w:r>
          </w:p>
        </w:tc>
      </w:tr>
      <w:tr w:rsidR="00BE758D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3C6E05" w:rsidP="00D06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ходе реализации проекта </w:t>
            </w:r>
            <w:r w:rsidR="00D0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«Формирование функциональной грамотности учащихся»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3C6E05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Default="000C016A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BE758D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8D" w:rsidRPr="00A86D5B" w:rsidRDefault="000C016A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летней оздоровительной кампании 2022года.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0C016A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Default="000C016A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BE758D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BE758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Default="001F491F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приемке образовательных организаций к новому учебному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Pr="004B3AE0" w:rsidRDefault="001F491F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58D" w:rsidRDefault="001F491F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4872FC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FC" w:rsidRPr="004B3AE0" w:rsidRDefault="004872FC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FC" w:rsidRPr="004B3AE0" w:rsidRDefault="004872FC" w:rsidP="005A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ходе реализации проекта «Учитель будущего»  и о курсовой подготовке повышении квалификации педагогическими работниками.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FC" w:rsidRPr="004B3AE0" w:rsidRDefault="003E57B2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FC" w:rsidRDefault="00047E79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9B6FC7" w:rsidRPr="004B3AE0" w:rsidTr="00553701">
        <w:trPr>
          <w:trHeight w:val="3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7" w:rsidRPr="004B3AE0" w:rsidRDefault="009B6FC7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FC7" w:rsidRPr="00B77D55" w:rsidRDefault="009B6FC7" w:rsidP="005A01B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55">
              <w:rPr>
                <w:rFonts w:ascii="Times New Roman" w:hAnsi="Times New Roman" w:cs="Times New Roman"/>
                <w:sz w:val="24"/>
                <w:szCs w:val="24"/>
              </w:rPr>
              <w:t>Об организованном начале 202</w:t>
            </w:r>
            <w:r w:rsidR="00047E79">
              <w:rPr>
                <w:rFonts w:ascii="Times New Roman" w:hAnsi="Times New Roman" w:cs="Times New Roman"/>
                <w:sz w:val="24"/>
                <w:szCs w:val="24"/>
              </w:rPr>
              <w:t>2-2023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7" w:rsidRPr="00B41C13" w:rsidRDefault="009B6FC7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7" w:rsidRPr="00B41C13" w:rsidRDefault="009B6FC7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B41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  <w:p w:rsidR="009B6FC7" w:rsidRPr="00B41C13" w:rsidRDefault="009B6FC7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52D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D" w:rsidRPr="004B3AE0" w:rsidRDefault="0040552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D" w:rsidRPr="005B7EC0" w:rsidRDefault="0040552D" w:rsidP="005A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EC0"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учебниками в пределах ФГОС в новом 2022-2023 учебном году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D" w:rsidRPr="00B41C13" w:rsidRDefault="0040552D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D" w:rsidRPr="00B41C13" w:rsidRDefault="0040552D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40552D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D" w:rsidRPr="004B3AE0" w:rsidRDefault="0040552D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52D" w:rsidRPr="005B7EC0" w:rsidRDefault="0040552D" w:rsidP="005A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  <w:r w:rsidR="003E57B2">
              <w:rPr>
                <w:rFonts w:ascii="Times New Roman" w:hAnsi="Times New Roman" w:cs="Times New Roman"/>
                <w:sz w:val="24"/>
                <w:szCs w:val="24"/>
              </w:rPr>
              <w:t xml:space="preserve"> с молодыми педагогами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D" w:rsidRDefault="003E57B2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2D" w:rsidRDefault="003E57B2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5D4B50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50" w:rsidRPr="004B3AE0" w:rsidRDefault="005D4B50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B50" w:rsidRDefault="005D4B50" w:rsidP="005A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национального проекта «Образование»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50" w:rsidRDefault="005D4B50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50" w:rsidRDefault="005D4B50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5D4B50" w:rsidRPr="004B3AE0" w:rsidTr="005A01B8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50" w:rsidRPr="004B3AE0" w:rsidRDefault="005D4B50" w:rsidP="005A01B8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B50" w:rsidRPr="001A5E17" w:rsidRDefault="001A5E17" w:rsidP="005A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</w:t>
            </w:r>
            <w:r w:rsidRPr="001A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муниципальной программы «Развитие образования и повышение эффективности молодежной политики в Мари-</w:t>
            </w:r>
            <w:proofErr w:type="spellStart"/>
            <w:r w:rsidRPr="001A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Турекском</w:t>
            </w:r>
            <w:proofErr w:type="spellEnd"/>
            <w:r w:rsidRPr="001A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 на 2017-2025 г.»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50" w:rsidRDefault="001A5E17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50" w:rsidRDefault="001A5E17" w:rsidP="005A01B8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</w:tbl>
    <w:p w:rsidR="00B32573" w:rsidRPr="00B41C13" w:rsidRDefault="00B32573" w:rsidP="00B41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5C1" w:rsidRDefault="00B32573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_Toc310938670"/>
      <w:bookmarkStart w:id="34" w:name="_Toc311821458"/>
      <w:bookmarkEnd w:id="31"/>
      <w:bookmarkEnd w:id="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2.3.3</w:t>
      </w:r>
      <w:r w:rsidR="004F571A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.Вопросы,  выносимые на совещания с заведующими ДОО</w:t>
      </w:r>
      <w:r w:rsidR="006315C1"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4B3AE0" w:rsidRDefault="004B3AE0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9531"/>
        <w:gridCol w:w="1985"/>
        <w:gridCol w:w="2410"/>
      </w:tblGrid>
      <w:tr w:rsidR="004B3AE0" w:rsidRPr="004B3AE0" w:rsidTr="00A86D5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              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E0" w:rsidRPr="004B3AE0" w:rsidRDefault="004B3AE0" w:rsidP="004B3A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74F2" w:rsidRPr="004B3AE0" w:rsidTr="00BF4270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состояния системы дошкольного образования по итогам 2021 года</w:t>
            </w:r>
          </w:p>
          <w:p w:rsidR="006774F2" w:rsidRPr="00A86D5B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4F2" w:rsidRPr="00A86D5B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сотрудничество с родителями воспитанников ДОО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комплектованию на новый ученый год</w:t>
            </w:r>
          </w:p>
          <w:p w:rsidR="006774F2" w:rsidRPr="004B3AE0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к проведению летней </w:t>
            </w:r>
            <w:r w:rsidRPr="004B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компании.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F2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4F2" w:rsidRPr="00A86D5B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образования в ДОО. Внутренняя система оценки качества дошкольного образования в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4F2" w:rsidRPr="004B3AE0" w:rsidTr="00A86D5B">
        <w:trPr>
          <w:trHeight w:val="17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Default="006774F2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качества дошкольного образования посредством организации инновационной деятельности в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F2" w:rsidRPr="004B3AE0" w:rsidRDefault="006774F2" w:rsidP="004B3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5" w:name="_Toc310938671"/>
      <w:bookmarkStart w:id="36" w:name="_Toc311821459"/>
      <w:bookmarkEnd w:id="33"/>
      <w:bookmarkEnd w:id="34"/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2.3.</w:t>
      </w:r>
      <w:r w:rsidR="00845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Вопросы, выносимые на рассмотрение коллегии администрации  Мари-</w:t>
      </w:r>
      <w:proofErr w:type="spellStart"/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Турекского</w:t>
      </w:r>
      <w:proofErr w:type="spellEnd"/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4F571A" w:rsidRPr="00F71049" w:rsidRDefault="004F571A" w:rsidP="00F7104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 в 20</w:t>
      </w:r>
      <w:r w:rsidR="00340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F71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9"/>
        <w:gridCol w:w="2911"/>
      </w:tblGrid>
      <w:tr w:rsidR="004F571A" w:rsidRPr="00F71049" w:rsidTr="00E43635">
        <w:trPr>
          <w:trHeight w:val="318"/>
        </w:trPr>
        <w:tc>
          <w:tcPr>
            <w:tcW w:w="12299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</w:t>
            </w:r>
          </w:p>
        </w:tc>
        <w:tc>
          <w:tcPr>
            <w:tcW w:w="2911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Срок рассмотрения</w:t>
            </w:r>
          </w:p>
        </w:tc>
      </w:tr>
      <w:tr w:rsidR="006219D3" w:rsidRPr="00F71049" w:rsidTr="00E43635">
        <w:trPr>
          <w:trHeight w:val="338"/>
        </w:trPr>
        <w:tc>
          <w:tcPr>
            <w:tcW w:w="12299" w:type="dxa"/>
          </w:tcPr>
          <w:p w:rsidR="0080611E" w:rsidRPr="00A86D5B" w:rsidRDefault="0080611E" w:rsidP="0099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6219D3" w:rsidRPr="00A86D5B" w:rsidRDefault="006219D3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DB9" w:rsidRPr="00F71049" w:rsidTr="00E43635">
        <w:trPr>
          <w:trHeight w:val="338"/>
        </w:trPr>
        <w:tc>
          <w:tcPr>
            <w:tcW w:w="12299" w:type="dxa"/>
          </w:tcPr>
          <w:p w:rsidR="0080611E" w:rsidRPr="00A86D5B" w:rsidRDefault="0080611E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330DB9" w:rsidRPr="00A86D5B" w:rsidRDefault="00330DB9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45" w:rsidRPr="00F71049" w:rsidTr="00E43635">
        <w:trPr>
          <w:trHeight w:val="338"/>
        </w:trPr>
        <w:tc>
          <w:tcPr>
            <w:tcW w:w="12299" w:type="dxa"/>
          </w:tcPr>
          <w:p w:rsidR="00E33345" w:rsidRPr="004B3AE0" w:rsidRDefault="00E33345" w:rsidP="0013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1" w:type="dxa"/>
          </w:tcPr>
          <w:p w:rsidR="00E33345" w:rsidRPr="00A86D5B" w:rsidRDefault="00E33345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345" w:rsidRPr="00F71049" w:rsidTr="00E43635">
        <w:trPr>
          <w:trHeight w:val="338"/>
        </w:trPr>
        <w:tc>
          <w:tcPr>
            <w:tcW w:w="12299" w:type="dxa"/>
          </w:tcPr>
          <w:p w:rsidR="00E33345" w:rsidRPr="00A86D5B" w:rsidRDefault="00E33345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E33345" w:rsidRPr="00A86D5B" w:rsidRDefault="00E33345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FA" w:rsidRPr="00F71049" w:rsidTr="00E43635">
        <w:trPr>
          <w:trHeight w:val="338"/>
        </w:trPr>
        <w:tc>
          <w:tcPr>
            <w:tcW w:w="12299" w:type="dxa"/>
          </w:tcPr>
          <w:p w:rsidR="00E968FA" w:rsidRDefault="00E968FA" w:rsidP="00A8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:rsidR="00E968FA" w:rsidRDefault="00E968FA" w:rsidP="00A86D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71A" w:rsidRPr="00F71049" w:rsidRDefault="008455AC" w:rsidP="00F71049">
      <w:pPr>
        <w:keepNext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2.3.5</w:t>
      </w:r>
      <w:r w:rsidR="004F571A"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Аттестационная комиссия</w:t>
      </w:r>
      <w:bookmarkEnd w:id="35"/>
      <w:bookmarkEnd w:id="36"/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542"/>
        <w:gridCol w:w="2578"/>
        <w:gridCol w:w="2456"/>
      </w:tblGrid>
      <w:tr w:rsidR="004F571A" w:rsidRPr="00F71049" w:rsidTr="004F571A">
        <w:trPr>
          <w:trHeight w:val="590"/>
        </w:trPr>
        <w:tc>
          <w:tcPr>
            <w:tcW w:w="538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42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78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5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Порядка аттестации руководящих работников муниципальных образовательных организаций, утвержденного приказом Отдела образования и по делам молодежи администр</w:t>
            </w:r>
            <w:r w:rsidR="006A6A9A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12.04.2011 года №76</w:t>
            </w:r>
          </w:p>
        </w:tc>
        <w:tc>
          <w:tcPr>
            <w:tcW w:w="257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5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4F571A" w:rsidRPr="00F71049" w:rsidTr="004F571A">
        <w:tc>
          <w:tcPr>
            <w:tcW w:w="538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и проведение заседаний районной аттестационной комиссии отдела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с целью аттестации руководящих  работников образовательных организаций района на присвоении первой и высшей квалификационных категорий</w:t>
            </w:r>
          </w:p>
        </w:tc>
        <w:tc>
          <w:tcPr>
            <w:tcW w:w="2578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56" w:type="dxa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развития системы образования 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Toc310938673"/>
      <w:bookmarkStart w:id="38" w:name="_Toc311821461"/>
    </w:p>
    <w:p w:rsidR="004F571A" w:rsidRPr="008455AC" w:rsidRDefault="006871E3" w:rsidP="008455AC">
      <w:pPr>
        <w:pStyle w:val="aff7"/>
        <w:keepNext/>
        <w:numPr>
          <w:ilvl w:val="1"/>
          <w:numId w:val="35"/>
        </w:numPr>
        <w:outlineLvl w:val="1"/>
        <w:rPr>
          <w:b/>
          <w:bCs/>
          <w:color w:val="000000"/>
          <w:lang w:eastAsia="ru-RU"/>
        </w:rPr>
      </w:pPr>
      <w:r w:rsidRPr="008455AC">
        <w:rPr>
          <w:b/>
          <w:bCs/>
          <w:color w:val="000000"/>
          <w:lang w:eastAsia="ru-RU"/>
        </w:rPr>
        <w:t>М</w:t>
      </w:r>
      <w:r w:rsidR="004F571A" w:rsidRPr="008455AC">
        <w:rPr>
          <w:b/>
          <w:bCs/>
          <w:color w:val="000000"/>
          <w:lang w:eastAsia="ru-RU"/>
        </w:rPr>
        <w:t>ониторинговая деятельность</w:t>
      </w:r>
      <w:ins w:id="39" w:author="Ольга Михайловна Майкова" w:date="2012-12-19T21:57:00Z">
        <w:r w:rsidR="004F571A" w:rsidRPr="008455AC">
          <w:rPr>
            <w:b/>
            <w:bCs/>
            <w:color w:val="000000"/>
            <w:lang w:eastAsia="ru-RU"/>
          </w:rPr>
          <w:t xml:space="preserve"> </w:t>
        </w:r>
      </w:ins>
    </w:p>
    <w:p w:rsidR="004F571A" w:rsidRPr="00F71049" w:rsidRDefault="004F571A" w:rsidP="00F7104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55"/>
        <w:gridCol w:w="2402"/>
        <w:gridCol w:w="2264"/>
        <w:gridCol w:w="4515"/>
      </w:tblGrid>
      <w:tr w:rsidR="004F571A" w:rsidRPr="00F71049" w:rsidTr="004F571A">
        <w:tc>
          <w:tcPr>
            <w:tcW w:w="56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536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73"/>
        <w:gridCol w:w="2396"/>
        <w:gridCol w:w="2340"/>
        <w:gridCol w:w="4492"/>
      </w:tblGrid>
      <w:tr w:rsidR="004F571A" w:rsidRPr="00F71049" w:rsidTr="004F571A">
        <w:trPr>
          <w:trHeight w:val="297"/>
          <w:tblHeader/>
        </w:trPr>
        <w:tc>
          <w:tcPr>
            <w:tcW w:w="567" w:type="dxa"/>
            <w:vAlign w:val="center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3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2" w:type="dxa"/>
            <w:vAlign w:val="center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571A" w:rsidRPr="00F71049" w:rsidTr="004F571A">
        <w:tc>
          <w:tcPr>
            <w:tcW w:w="567" w:type="dxa"/>
          </w:tcPr>
          <w:p w:rsidR="004F571A" w:rsidRPr="00F71049" w:rsidRDefault="004F571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исполнения муниципальных заданий на оказание муниципальных услуг (выполнение работ) </w:t>
            </w:r>
            <w:r w:rsidR="0017399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организациями, подведомственных 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6" w:type="dxa"/>
          </w:tcPr>
          <w:p w:rsidR="004F571A" w:rsidRPr="00F71049" w:rsidRDefault="004F571A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40" w:type="dxa"/>
          </w:tcPr>
          <w:p w:rsidR="004F571A" w:rsidRPr="00F71049" w:rsidRDefault="004F571A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4492" w:type="dxa"/>
          </w:tcPr>
          <w:p w:rsidR="004F571A" w:rsidRPr="00F71049" w:rsidRDefault="004F571A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Федерального закона от 8 мая 2010 года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83-ФЗ «О внесении изменений в отдельные законодательные акты Российской Федерации в связи с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совершенствованием правового положения государственных (муниципальных) учреждений»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pStyle w:val="ab"/>
            </w:pPr>
            <w:r w:rsidRPr="00F71049">
              <w:t xml:space="preserve">Мониторинг и анализ достигнутых результатов по охвату качественным горячим питанием обучающихся общеобразовательных организаций 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pStyle w:val="ab"/>
              <w:jc w:val="center"/>
            </w:pPr>
            <w:r w:rsidRPr="00F71049"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pStyle w:val="ab"/>
              <w:jc w:val="center"/>
            </w:pPr>
            <w:r w:rsidRPr="00F71049">
              <w:t>Методический кабинет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pStyle w:val="ab"/>
            </w:pPr>
            <w:r w:rsidRPr="00F71049">
              <w:t>Увеличение процента охвата     горячим питанием обучающихся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выполнения планируемых значений показателей для оценки эффективности деятельности органов местного самоуправления муниципального района </w:t>
            </w:r>
          </w:p>
        </w:tc>
        <w:tc>
          <w:tcPr>
            <w:tcW w:w="2396" w:type="dxa"/>
          </w:tcPr>
          <w:p w:rsidR="00CE3235" w:rsidRPr="00F71049" w:rsidRDefault="00BE12EE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BE12EE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планируемых значений показателей в рамках реализации Указа Президента Российской Федерации от 21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1049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. № 1199 «Об оценке эффективности деятельности органов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власти субъектов Российской Федерации»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общеобразовательных организаций учебниками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и учебными пособиями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15C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920734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92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образовательных организаций учебниками и учебными пособиями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хода приемки образовательных организаций к новому учебному году и паспортизации объектов теплоснабжения при подгото</w:t>
            </w:r>
            <w:r w:rsidR="009D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вке к отопительному периоду 2022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D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подготовка образовательных учреждений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расхода топлива в котельных образовательных организаций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A1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 тепло-влажностного режима в образовательных учреждениях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среднемесячной заработной платы работников муниципальных образовательных организаций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принятых обязательств по повышению заработной платы педагогических работников в рамках реализации Указа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исполнения  республиканских и муниципальных целевых программ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E3235" w:rsidRPr="00F71049" w:rsidRDefault="00CE3235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республиканских и муниципальных целевых программ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обращений граждан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организационной работы 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и количества поступающих обращений</w:t>
            </w:r>
          </w:p>
        </w:tc>
      </w:tr>
      <w:tr w:rsidR="00CE3235" w:rsidRPr="00F71049" w:rsidTr="004F571A">
        <w:tc>
          <w:tcPr>
            <w:tcW w:w="567" w:type="dxa"/>
          </w:tcPr>
          <w:p w:rsidR="00CE3235" w:rsidRPr="00F71049" w:rsidRDefault="00CE323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системе образования муниципального района</w:t>
            </w:r>
          </w:p>
        </w:tc>
        <w:tc>
          <w:tcPr>
            <w:tcW w:w="2396" w:type="dxa"/>
          </w:tcPr>
          <w:p w:rsidR="00CE3235" w:rsidRPr="00F71049" w:rsidRDefault="00CE323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</w:tcPr>
          <w:p w:rsidR="00CE3235" w:rsidRPr="00F71049" w:rsidRDefault="00CE3235" w:rsidP="00F7104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492" w:type="dxa"/>
          </w:tcPr>
          <w:p w:rsidR="00CE3235" w:rsidRPr="00F71049" w:rsidRDefault="00CE323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положительных, отрицательных и нейтральных статей и заметок о системе образования района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доступности дошкольного образования, реализации мероприятий по модернизации дошкольного образования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br/>
              <w:t>с установленными</w:t>
            </w:r>
          </w:p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сроками </w:t>
            </w:r>
          </w:p>
        </w:tc>
        <w:tc>
          <w:tcPr>
            <w:tcW w:w="2340" w:type="dxa"/>
          </w:tcPr>
          <w:p w:rsidR="000D18DA" w:rsidRPr="00F71049" w:rsidRDefault="001D00A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  <w:tc>
          <w:tcPr>
            <w:tcW w:w="4492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      дошкольного образования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начисления родительской платы за содержание детей, посещающих образовательных организации, реализующие программу </w:t>
            </w: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40" w:type="dxa"/>
          </w:tcPr>
          <w:p w:rsidR="000D18DA" w:rsidRPr="00F71049" w:rsidRDefault="000D18DA" w:rsidP="00F8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492" w:type="dxa"/>
          </w:tcPr>
          <w:p w:rsidR="000D18DA" w:rsidRPr="00F71049" w:rsidRDefault="000D18DA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стоимости содержания       детей в дошкольных образовательных    организациях</w:t>
            </w:r>
          </w:p>
        </w:tc>
      </w:tr>
      <w:tr w:rsidR="000D18DA" w:rsidRPr="00F71049" w:rsidTr="004F571A">
        <w:tc>
          <w:tcPr>
            <w:tcW w:w="567" w:type="dxa"/>
          </w:tcPr>
          <w:p w:rsidR="000D18DA" w:rsidRPr="00F71049" w:rsidRDefault="000D18DA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доступности и качества образования детей-инвалидов, обучающихся на дому, при использовании дистанционного обучения</w:t>
            </w:r>
          </w:p>
        </w:tc>
        <w:tc>
          <w:tcPr>
            <w:tcW w:w="2396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  <w:tc>
          <w:tcPr>
            <w:tcW w:w="4492" w:type="dxa"/>
          </w:tcPr>
          <w:p w:rsidR="000D18DA" w:rsidRPr="00F71049" w:rsidRDefault="000D18DA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детей-инвалидов, охваченным доступным и качественным образованием с применением дистанционных образовательных технологий</w:t>
            </w:r>
          </w:p>
        </w:tc>
      </w:tr>
      <w:tr w:rsidR="00661BE8" w:rsidRPr="00F71049" w:rsidTr="00201D99">
        <w:trPr>
          <w:trHeight w:val="1120"/>
        </w:trPr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pStyle w:val="20"/>
              <w:rPr>
                <w:i w:val="0"/>
              </w:rPr>
            </w:pPr>
            <w:r w:rsidRPr="00F71049">
              <w:rPr>
                <w:i w:val="0"/>
              </w:rPr>
              <w:t xml:space="preserve">Мониторинг эффективности </w:t>
            </w:r>
            <w:proofErr w:type="spellStart"/>
            <w:r w:rsidRPr="00F71049">
              <w:rPr>
                <w:i w:val="0"/>
              </w:rPr>
              <w:t>профориентационной</w:t>
            </w:r>
            <w:proofErr w:type="spellEnd"/>
            <w:r w:rsidRPr="00F71049">
              <w:rPr>
                <w:i w:val="0"/>
              </w:rPr>
              <w:t xml:space="preserve"> работы в системе общего образования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661BE8" w:rsidRPr="00F71049" w:rsidRDefault="000E5A90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  <w:tc>
          <w:tcPr>
            <w:tcW w:w="4492" w:type="dxa"/>
          </w:tcPr>
          <w:p w:rsidR="00661BE8" w:rsidRPr="00F71049" w:rsidRDefault="00661BE8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комплекса мер,   направленных на профессиональную    ориентацию обучающихся общеобразовательных организаций </w:t>
            </w:r>
          </w:p>
        </w:tc>
      </w:tr>
      <w:tr w:rsidR="00CC3E05" w:rsidRPr="00F71049" w:rsidTr="004F571A">
        <w:tc>
          <w:tcPr>
            <w:tcW w:w="567" w:type="dxa"/>
          </w:tcPr>
          <w:p w:rsidR="00CC3E05" w:rsidRPr="00F71049" w:rsidRDefault="00CC3E05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CC3E05" w:rsidRPr="00F71049" w:rsidRDefault="00CC3E05" w:rsidP="00F7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программами дополнительного образования</w:t>
            </w:r>
          </w:p>
        </w:tc>
        <w:tc>
          <w:tcPr>
            <w:tcW w:w="2396" w:type="dxa"/>
          </w:tcPr>
          <w:p w:rsidR="00CC3E05" w:rsidRPr="00F71049" w:rsidRDefault="00CC3E05" w:rsidP="00F7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0" w:type="dxa"/>
          </w:tcPr>
          <w:p w:rsidR="00CC3E05" w:rsidRPr="00F71049" w:rsidRDefault="00CC3E05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образования и по делам молодежи администрации 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87317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F8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общеобразовательные организации</w:t>
            </w:r>
          </w:p>
        </w:tc>
        <w:tc>
          <w:tcPr>
            <w:tcW w:w="4492" w:type="dxa"/>
          </w:tcPr>
          <w:p w:rsidR="00CC3E05" w:rsidRPr="00F71049" w:rsidRDefault="00CC3E05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     программами дополнительного образования</w:t>
            </w:r>
          </w:p>
        </w:tc>
      </w:tr>
      <w:tr w:rsidR="00661BE8" w:rsidRPr="00F71049" w:rsidTr="004F571A"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состояния преступности среди обучающихся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492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661BE8" w:rsidRPr="00F71049" w:rsidTr="004F571A">
        <w:tc>
          <w:tcPr>
            <w:tcW w:w="567" w:type="dxa"/>
          </w:tcPr>
          <w:p w:rsidR="00661BE8" w:rsidRPr="00F71049" w:rsidRDefault="00661BE8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организации отдыха и оздоровления детей в каникулярный период</w:t>
            </w:r>
          </w:p>
        </w:tc>
        <w:tc>
          <w:tcPr>
            <w:tcW w:w="2396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организации и обеспечения отдыха и оздоровления детей</w:t>
            </w:r>
          </w:p>
        </w:tc>
        <w:tc>
          <w:tcPr>
            <w:tcW w:w="4492" w:type="dxa"/>
          </w:tcPr>
          <w:p w:rsidR="00661BE8" w:rsidRPr="00F71049" w:rsidRDefault="00661BE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деятельности оздоровительных учреждений</w:t>
            </w:r>
          </w:p>
        </w:tc>
      </w:tr>
      <w:tr w:rsidR="00AD133D" w:rsidRPr="00F71049" w:rsidTr="004F571A">
        <w:tc>
          <w:tcPr>
            <w:tcW w:w="567" w:type="dxa"/>
          </w:tcPr>
          <w:p w:rsidR="00AD133D" w:rsidRPr="00F71049" w:rsidRDefault="00AD133D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 семьях и детях, находящихся в социально опасном положении</w:t>
            </w:r>
          </w:p>
        </w:tc>
        <w:tc>
          <w:tcPr>
            <w:tcW w:w="2396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492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AD133D" w:rsidRPr="00F71049" w:rsidTr="004441C0">
        <w:trPr>
          <w:trHeight w:val="512"/>
        </w:trPr>
        <w:tc>
          <w:tcPr>
            <w:tcW w:w="567" w:type="dxa"/>
          </w:tcPr>
          <w:p w:rsidR="00AD133D" w:rsidRPr="00F71049" w:rsidRDefault="00AD133D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AD133D" w:rsidRPr="00F71049" w:rsidRDefault="00AD133D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 учащихся «группы риска»</w:t>
            </w:r>
          </w:p>
        </w:tc>
        <w:tc>
          <w:tcPr>
            <w:tcW w:w="2396" w:type="dxa"/>
          </w:tcPr>
          <w:p w:rsidR="00AD133D" w:rsidRPr="00F71049" w:rsidRDefault="00AD133D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492" w:type="dxa"/>
          </w:tcPr>
          <w:p w:rsidR="00AD133D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  <w:tr w:rsidR="004441C0" w:rsidRPr="00F71049" w:rsidTr="004F571A">
        <w:tc>
          <w:tcPr>
            <w:tcW w:w="567" w:type="dxa"/>
          </w:tcPr>
          <w:p w:rsidR="004441C0" w:rsidRPr="00F71049" w:rsidRDefault="004441C0" w:rsidP="00F71049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</w:tcPr>
          <w:p w:rsidR="004441C0" w:rsidRPr="00F71049" w:rsidRDefault="004441C0" w:rsidP="00F71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49">
              <w:rPr>
                <w:rFonts w:ascii="Times New Roman" w:hAnsi="Times New Roman" w:cs="Times New Roman"/>
                <w:sz w:val="24"/>
                <w:szCs w:val="24"/>
              </w:rPr>
              <w:t xml:space="preserve">Учет несовершеннолетних учащихся, не посещающих и систематически пропускающих занятия </w:t>
            </w:r>
          </w:p>
        </w:tc>
        <w:tc>
          <w:tcPr>
            <w:tcW w:w="2396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492" w:type="dxa"/>
          </w:tcPr>
          <w:p w:rsidR="004441C0" w:rsidRPr="00F71049" w:rsidRDefault="004441C0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преступности среди несовершеннолетних</w:t>
            </w:r>
          </w:p>
        </w:tc>
      </w:tr>
    </w:tbl>
    <w:p w:rsidR="00B03104" w:rsidRDefault="00B03104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0" w:name="_Toc310938682"/>
      <w:bookmarkStart w:id="41" w:name="_Toc311821470"/>
      <w:bookmarkEnd w:id="37"/>
      <w:bookmarkEnd w:id="38"/>
    </w:p>
    <w:p w:rsidR="00736FBB" w:rsidRPr="00F71049" w:rsidRDefault="006871E3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736FBB"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деятельность</w:t>
      </w:r>
    </w:p>
    <w:p w:rsidR="00736FBB" w:rsidRPr="00F71049" w:rsidRDefault="00736FBB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2326"/>
        <w:gridCol w:w="2352"/>
        <w:gridCol w:w="4668"/>
      </w:tblGrid>
      <w:tr w:rsidR="00736FBB" w:rsidRPr="00F71049" w:rsidTr="00736FBB">
        <w:tc>
          <w:tcPr>
            <w:tcW w:w="567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26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52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668" w:type="dxa"/>
            <w:shd w:val="clear" w:color="auto" w:fill="auto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736FBB" w:rsidRPr="00F71049" w:rsidRDefault="00736FBB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340"/>
        <w:gridCol w:w="2340"/>
        <w:gridCol w:w="4680"/>
      </w:tblGrid>
      <w:tr w:rsidR="00736FBB" w:rsidRPr="00F71049" w:rsidTr="00736FBB">
        <w:trPr>
          <w:tblHeader/>
        </w:trPr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0" w:type="dxa"/>
          </w:tcPr>
          <w:p w:rsidR="00736FBB" w:rsidRPr="00F71049" w:rsidRDefault="00736FBB" w:rsidP="00EB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муниципальной  программы ««Развитие образования и повышение эффективности реализации молод</w:t>
            </w:r>
            <w:r w:rsidR="006871E3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жной политики муниципального образования «Мари-Турекский муниципальный район» на 201</w:t>
            </w:r>
            <w:r w:rsidR="009D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7-2025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736FBB" w:rsidRPr="00F71049" w:rsidRDefault="002203E9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средств республиканского бюджета Республики Марий Эл;</w:t>
            </w:r>
          </w:p>
          <w:p w:rsidR="00736FBB" w:rsidRPr="00F71049" w:rsidRDefault="00736FBB" w:rsidP="00F71049">
            <w:pPr>
              <w:tabs>
                <w:tab w:val="center" w:pos="4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подпрограмм, входящих в государственную программу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реализации плана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(«дорожной карты») «Изменения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отраслях социальной сферы, направленные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повышение эффективности образования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Мари-</w:t>
            </w:r>
            <w:proofErr w:type="spellStart"/>
            <w:r w:rsidR="005376B9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736FBB" w:rsidRPr="00F71049" w:rsidRDefault="002203E9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  <w:tc>
          <w:tcPr>
            <w:tcW w:w="4680" w:type="dxa"/>
          </w:tcPr>
          <w:p w:rsidR="00736FBB" w:rsidRPr="00F71049" w:rsidRDefault="00736FBB" w:rsidP="00E27F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средств муниципального бюджета</w:t>
            </w:r>
            <w:r w:rsidR="005376B9"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Мари-</w:t>
            </w:r>
            <w:proofErr w:type="spellStart"/>
            <w:r w:rsidR="00E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урекск</w:t>
            </w:r>
            <w:r w:rsidR="00E2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13A98" w:rsidRPr="00F71049" w:rsidTr="00736FBB">
        <w:tc>
          <w:tcPr>
            <w:tcW w:w="54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итогового отчета о результатах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анализа состояния и перспектив разви</w:t>
            </w:r>
            <w:r w:rsidR="0032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системы образования за 2022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40" w:type="dxa"/>
          </w:tcPr>
          <w:p w:rsidR="00F13A98" w:rsidRPr="00F71049" w:rsidRDefault="00F13A9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vMerge w:val="restart"/>
          </w:tcPr>
          <w:p w:rsidR="00F13A98" w:rsidRPr="00F71049" w:rsidRDefault="00F13A9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  <w:tc>
          <w:tcPr>
            <w:tcW w:w="468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открытости деятельности 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«Отдел образования и по делам молодежи администрации 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</w:t>
            </w:r>
            <w:proofErr w:type="spellStart"/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27FD6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район</w:t>
            </w:r>
            <w:r w:rsidR="00E2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Республики Марий Эл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13A98" w:rsidRPr="00F71049" w:rsidTr="00736FBB">
        <w:tc>
          <w:tcPr>
            <w:tcW w:w="54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предоставления муниципальных услуг</w:t>
            </w:r>
          </w:p>
        </w:tc>
        <w:tc>
          <w:tcPr>
            <w:tcW w:w="2340" w:type="dxa"/>
          </w:tcPr>
          <w:p w:rsidR="00F13A98" w:rsidRPr="00F71049" w:rsidRDefault="00F13A98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vMerge/>
          </w:tcPr>
          <w:p w:rsidR="00F13A98" w:rsidRPr="00F71049" w:rsidRDefault="00F13A98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3A98" w:rsidRPr="00F71049" w:rsidRDefault="00F13A98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и процедур предоставления государственных услуг</w:t>
            </w:r>
          </w:p>
        </w:tc>
      </w:tr>
      <w:tr w:rsidR="00736FBB" w:rsidRPr="00F71049" w:rsidTr="00736FBB">
        <w:tc>
          <w:tcPr>
            <w:tcW w:w="54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информационно-аналитических </w:t>
            </w:r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материалов к Августовской педагогической конференции работников образования Мари-</w:t>
            </w:r>
            <w:proofErr w:type="spellStart"/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F7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340" w:type="dxa"/>
          </w:tcPr>
          <w:p w:rsidR="00736FBB" w:rsidRPr="00F71049" w:rsidRDefault="00736FBB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A1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40" w:type="dxa"/>
          </w:tcPr>
          <w:p w:rsidR="00736FBB" w:rsidRPr="00F71049" w:rsidRDefault="002203E9" w:rsidP="00F71049">
            <w:pPr>
              <w:tabs>
                <w:tab w:val="center" w:pos="4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  <w:r w:rsidR="00F13A98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</w:t>
            </w:r>
            <w:r w:rsidR="00F13A98"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  <w:tc>
          <w:tcPr>
            <w:tcW w:w="4680" w:type="dxa"/>
          </w:tcPr>
          <w:p w:rsidR="00736FBB" w:rsidRPr="00F71049" w:rsidRDefault="00736FBB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рекомендаций для принятия управленческих решений</w:t>
            </w:r>
          </w:p>
        </w:tc>
      </w:tr>
      <w:tr w:rsidR="000D3DA9" w:rsidRPr="00F71049" w:rsidTr="00736FBB">
        <w:tc>
          <w:tcPr>
            <w:tcW w:w="540" w:type="dxa"/>
          </w:tcPr>
          <w:p w:rsidR="000D3DA9" w:rsidRPr="00F71049" w:rsidRDefault="00120854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</w:tcPr>
          <w:p w:rsidR="000D3DA9" w:rsidRPr="00F71049" w:rsidRDefault="000D3DA9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показателей вовлечения молодежи в социальные практики в муниципальных образованиях</w:t>
            </w:r>
          </w:p>
        </w:tc>
        <w:tc>
          <w:tcPr>
            <w:tcW w:w="2340" w:type="dxa"/>
          </w:tcPr>
          <w:p w:rsidR="000D3DA9" w:rsidRPr="00F71049" w:rsidRDefault="000D3DA9" w:rsidP="00F7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0" w:type="dxa"/>
          </w:tcPr>
          <w:p w:rsidR="000D3DA9" w:rsidRPr="00F71049" w:rsidRDefault="000D3DA9" w:rsidP="00F71049">
            <w:pPr>
              <w:widowControl w:val="0"/>
              <w:tabs>
                <w:tab w:val="left" w:pos="240"/>
                <w:tab w:val="center" w:pos="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  <w:tc>
          <w:tcPr>
            <w:tcW w:w="4680" w:type="dxa"/>
          </w:tcPr>
          <w:p w:rsidR="000D3DA9" w:rsidRPr="00F71049" w:rsidRDefault="000D3DA9" w:rsidP="00F710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положительной динамики показателей вовлечения молодежи в социальные практики</w:t>
            </w:r>
          </w:p>
        </w:tc>
      </w:tr>
    </w:tbl>
    <w:p w:rsidR="00CD021D" w:rsidRPr="00F71049" w:rsidRDefault="00CD021D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CC" w:rsidRDefault="008532CC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4" w:rsidRDefault="00B03104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104" w:rsidRDefault="00B03104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ПЕРЕЧЕНЬ ОРГАНИЗАЦИОННО-МАССОВЫХ МЕРОПРИЯТИЙ</w:t>
      </w:r>
    </w:p>
    <w:p w:rsidR="004F571A" w:rsidRPr="00F71049" w:rsidRDefault="004F571A" w:rsidP="00F710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«Отдел образования и по делам молодежи администрации </w:t>
      </w:r>
      <w:r w:rsidR="00E27FD6"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Мари-</w:t>
      </w:r>
      <w:proofErr w:type="spellStart"/>
      <w:r w:rsidR="00E27FD6"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Турекск</w:t>
      </w:r>
      <w:r w:rsidR="00E2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E27FD6"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2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27FD6"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район</w:t>
      </w:r>
      <w:r w:rsidR="00E2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Республики Марий Эл</w:t>
      </w:r>
      <w:r w:rsidRPr="00F7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F571A" w:rsidRPr="00F71049" w:rsidRDefault="004F571A" w:rsidP="00F7104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F71049" w:rsidRDefault="004F571A" w:rsidP="00F710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_Toc310938683"/>
      <w:bookmarkStart w:id="43" w:name="_Toc311821471"/>
      <w:bookmarkEnd w:id="40"/>
      <w:bookmarkEnd w:id="41"/>
      <w:r w:rsidRPr="00F71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bookmarkEnd w:id="42"/>
      <w:bookmarkEnd w:id="43"/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4045"/>
      </w:tblGrid>
      <w:tr w:rsidR="004F571A" w:rsidRPr="00F71049" w:rsidTr="00CA6783">
        <w:tc>
          <w:tcPr>
            <w:tcW w:w="111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4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4F571A" w:rsidRPr="00F71049" w:rsidTr="00CA6783">
        <w:tc>
          <w:tcPr>
            <w:tcW w:w="1116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4F571A" w:rsidRPr="00F71049" w:rsidRDefault="004F571A" w:rsidP="00F710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CA6783">
        <w:tc>
          <w:tcPr>
            <w:tcW w:w="11165" w:type="dxa"/>
            <w:shd w:val="clear" w:color="auto" w:fill="auto"/>
          </w:tcPr>
          <w:p w:rsidR="004F571A" w:rsidRPr="007F030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творческих коллективов воскресных, общеобразовательных школ, православных объединений, детских садов «Свет рождественской звезды»</w:t>
            </w:r>
          </w:p>
        </w:tc>
        <w:tc>
          <w:tcPr>
            <w:tcW w:w="4045" w:type="dxa"/>
            <w:shd w:val="clear" w:color="auto" w:fill="auto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Методический кабинет</w:t>
            </w:r>
          </w:p>
        </w:tc>
      </w:tr>
      <w:tr w:rsidR="00780BD2" w:rsidRPr="009464CF" w:rsidTr="00CA6783">
        <w:tc>
          <w:tcPr>
            <w:tcW w:w="11165" w:type="dxa"/>
            <w:shd w:val="clear" w:color="auto" w:fill="auto"/>
          </w:tcPr>
          <w:p w:rsidR="00780BD2" w:rsidRPr="009464CF" w:rsidRDefault="00853DE1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по </w:t>
            </w:r>
            <w:r w:rsidR="00652351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баскетболу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девочек 2-4 и 5-7 классов</w:t>
            </w:r>
          </w:p>
        </w:tc>
        <w:tc>
          <w:tcPr>
            <w:tcW w:w="4045" w:type="dxa"/>
            <w:shd w:val="clear" w:color="auto" w:fill="auto"/>
          </w:tcPr>
          <w:p w:rsidR="00780BD2" w:rsidRPr="009464CF" w:rsidRDefault="00853DE1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9464CF" w:rsidTr="00CA6783">
        <w:tc>
          <w:tcPr>
            <w:tcW w:w="11165" w:type="dxa"/>
            <w:shd w:val="clear" w:color="auto" w:fill="auto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D62711"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0F2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B6C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Мари –</w:t>
            </w:r>
            <w:proofErr w:type="spellStart"/>
            <w:r w:rsidR="00446B6C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="00446B6C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спортивному туризму на лыжных дистанциях</w:t>
            </w:r>
          </w:p>
        </w:tc>
        <w:tc>
          <w:tcPr>
            <w:tcW w:w="4045" w:type="dxa"/>
            <w:shd w:val="clear" w:color="auto" w:fill="auto"/>
          </w:tcPr>
          <w:p w:rsidR="004F571A" w:rsidRPr="009464CF" w:rsidRDefault="00057F8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9464CF" w:rsidTr="00CA6783">
        <w:tc>
          <w:tcPr>
            <w:tcW w:w="11165" w:type="dxa"/>
            <w:shd w:val="clear" w:color="auto" w:fill="auto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 Мы – патриоты России» (по отдельному плану)</w:t>
            </w:r>
          </w:p>
        </w:tc>
        <w:tc>
          <w:tcPr>
            <w:tcW w:w="4045" w:type="dxa"/>
            <w:shd w:val="clear" w:color="auto" w:fill="auto"/>
          </w:tcPr>
          <w:p w:rsidR="004F571A" w:rsidRPr="009464CF" w:rsidRDefault="007F030F" w:rsidP="0091059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6878A7" w:rsidRPr="009464CF" w:rsidTr="00CA6783">
        <w:tc>
          <w:tcPr>
            <w:tcW w:w="11165" w:type="dxa"/>
            <w:shd w:val="clear" w:color="auto" w:fill="auto"/>
          </w:tcPr>
          <w:p w:rsidR="006878A7" w:rsidRPr="009464CF" w:rsidRDefault="007177E1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лыжным гонкам, памяти ГСС И.И. Меркушева</w:t>
            </w:r>
          </w:p>
        </w:tc>
        <w:tc>
          <w:tcPr>
            <w:tcW w:w="4045" w:type="dxa"/>
            <w:shd w:val="clear" w:color="auto" w:fill="auto"/>
          </w:tcPr>
          <w:p w:rsidR="006878A7" w:rsidRPr="009464CF" w:rsidRDefault="006878A7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920AC" w:rsidRPr="009464CF" w:rsidTr="00CA6783">
        <w:tc>
          <w:tcPr>
            <w:tcW w:w="11165" w:type="dxa"/>
            <w:shd w:val="clear" w:color="auto" w:fill="auto"/>
          </w:tcPr>
          <w:p w:rsidR="007920AC" w:rsidRPr="009464CF" w:rsidRDefault="00CA678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</w:t>
            </w:r>
            <w:r w:rsidR="00B06AD3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волейболу 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7-9 классов</w:t>
            </w:r>
          </w:p>
        </w:tc>
        <w:tc>
          <w:tcPr>
            <w:tcW w:w="4045" w:type="dxa"/>
            <w:shd w:val="clear" w:color="auto" w:fill="auto"/>
          </w:tcPr>
          <w:p w:rsidR="007920AC" w:rsidRPr="009464CF" w:rsidRDefault="007920AC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54B56" w:rsidRPr="009464CF" w:rsidTr="00CA6783">
        <w:tc>
          <w:tcPr>
            <w:tcW w:w="11165" w:type="dxa"/>
            <w:shd w:val="clear" w:color="auto" w:fill="auto"/>
          </w:tcPr>
          <w:p w:rsidR="00754B56" w:rsidRPr="00BB5E3E" w:rsidRDefault="00BB5E3E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мероприятий РДШ, посвященный к 100-летию Пионерии «Пионерские игры для детей»</w:t>
            </w:r>
          </w:p>
        </w:tc>
        <w:tc>
          <w:tcPr>
            <w:tcW w:w="4045" w:type="dxa"/>
            <w:shd w:val="clear" w:color="auto" w:fill="auto"/>
          </w:tcPr>
          <w:p w:rsidR="00754B56" w:rsidRPr="009464CF" w:rsidRDefault="004E2270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BD52D6" w:rsidRPr="009464CF" w:rsidTr="00CA6783">
        <w:tc>
          <w:tcPr>
            <w:tcW w:w="11165" w:type="dxa"/>
            <w:shd w:val="clear" w:color="auto" w:fill="auto"/>
          </w:tcPr>
          <w:p w:rsidR="00BD52D6" w:rsidRPr="00947690" w:rsidRDefault="00BD52D6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турнира по мини-футболу «Школа»</w:t>
            </w:r>
          </w:p>
        </w:tc>
        <w:tc>
          <w:tcPr>
            <w:tcW w:w="4045" w:type="dxa"/>
            <w:shd w:val="clear" w:color="auto" w:fill="auto"/>
          </w:tcPr>
          <w:p w:rsidR="00BD52D6" w:rsidRPr="009464CF" w:rsidRDefault="00BD52D6" w:rsidP="00130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143DC3" w:rsidRPr="009464CF" w:rsidTr="00CA6783">
        <w:tc>
          <w:tcPr>
            <w:tcW w:w="11165" w:type="dxa"/>
            <w:shd w:val="clear" w:color="auto" w:fill="auto"/>
          </w:tcPr>
          <w:p w:rsidR="00143DC3" w:rsidRPr="00BD52D6" w:rsidRDefault="00143DC3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«Лучшее мероприятие школьных лесничеств»</w:t>
            </w:r>
          </w:p>
        </w:tc>
        <w:tc>
          <w:tcPr>
            <w:tcW w:w="4045" w:type="dxa"/>
            <w:shd w:val="clear" w:color="auto" w:fill="auto"/>
          </w:tcPr>
          <w:p w:rsidR="00143DC3" w:rsidRPr="009464CF" w:rsidRDefault="00143DC3" w:rsidP="00130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143DC3" w:rsidRPr="009464CF" w:rsidTr="00CA6783">
        <w:tc>
          <w:tcPr>
            <w:tcW w:w="11165" w:type="dxa"/>
            <w:shd w:val="clear" w:color="auto" w:fill="auto"/>
          </w:tcPr>
          <w:p w:rsidR="00143DC3" w:rsidRPr="009464CF" w:rsidRDefault="00143DC3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Районная акция «Армейский чемоданчик» в рамках месячника военно-патриотической  работы</w:t>
            </w:r>
          </w:p>
        </w:tc>
        <w:tc>
          <w:tcPr>
            <w:tcW w:w="4045" w:type="dxa"/>
            <w:shd w:val="clear" w:color="auto" w:fill="auto"/>
          </w:tcPr>
          <w:p w:rsidR="00143DC3" w:rsidRPr="009464CF" w:rsidRDefault="00143DC3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143DC3" w:rsidRPr="009464CF" w:rsidTr="00CA6783">
        <w:tc>
          <w:tcPr>
            <w:tcW w:w="11165" w:type="dxa"/>
            <w:shd w:val="clear" w:color="auto" w:fill="auto"/>
          </w:tcPr>
          <w:p w:rsidR="00143DC3" w:rsidRPr="009464CF" w:rsidRDefault="00143DC3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районного конкурса «Учитель года», «Воспитатель года», «Лучший учитель марийского языка»</w:t>
            </w:r>
          </w:p>
        </w:tc>
        <w:tc>
          <w:tcPr>
            <w:tcW w:w="4045" w:type="dxa"/>
            <w:shd w:val="clear" w:color="auto" w:fill="auto"/>
          </w:tcPr>
          <w:p w:rsidR="00143DC3" w:rsidRPr="009464CF" w:rsidRDefault="00143D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143DC3" w:rsidRPr="009464CF" w:rsidTr="00CA6783">
        <w:tc>
          <w:tcPr>
            <w:tcW w:w="11165" w:type="dxa"/>
            <w:shd w:val="clear" w:color="auto" w:fill="auto"/>
          </w:tcPr>
          <w:p w:rsidR="00143DC3" w:rsidRPr="009464CF" w:rsidRDefault="00143DC3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11 классов</w:t>
            </w:r>
          </w:p>
        </w:tc>
        <w:tc>
          <w:tcPr>
            <w:tcW w:w="4045" w:type="dxa"/>
            <w:shd w:val="clear" w:color="auto" w:fill="auto"/>
          </w:tcPr>
          <w:p w:rsidR="00143DC3" w:rsidRPr="009464CF" w:rsidRDefault="00143D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143DC3" w:rsidRPr="009464CF" w:rsidTr="00CA6783">
        <w:tc>
          <w:tcPr>
            <w:tcW w:w="11165" w:type="dxa"/>
            <w:shd w:val="clear" w:color="auto" w:fill="auto"/>
          </w:tcPr>
          <w:p w:rsidR="00143DC3" w:rsidRPr="009464CF" w:rsidRDefault="00143DC3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родительских собраний с родителями выпускников 2021 года «Проведение государственной итоговой аттестации по программам основного общего и среднего общего образования»</w:t>
            </w:r>
          </w:p>
        </w:tc>
        <w:tc>
          <w:tcPr>
            <w:tcW w:w="4045" w:type="dxa"/>
            <w:shd w:val="clear" w:color="auto" w:fill="auto"/>
          </w:tcPr>
          <w:p w:rsidR="00143DC3" w:rsidRPr="009464CF" w:rsidRDefault="00143D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  <w:p w:rsidR="00143DC3" w:rsidRPr="009464CF" w:rsidRDefault="00143D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DC3" w:rsidRPr="009464CF" w:rsidTr="00CA6783">
        <w:tc>
          <w:tcPr>
            <w:tcW w:w="11165" w:type="dxa"/>
            <w:shd w:val="clear" w:color="auto" w:fill="auto"/>
          </w:tcPr>
          <w:p w:rsidR="00143DC3" w:rsidRPr="002E4C43" w:rsidRDefault="00143DC3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="0011650F" w:rsidRPr="002E4C43">
              <w:rPr>
                <w:rFonts w:ascii="Times New Roman" w:hAnsi="Times New Roman" w:cs="Times New Roman"/>
                <w:sz w:val="24"/>
                <w:szCs w:val="24"/>
              </w:rPr>
              <w:t>альный семинар учителей марийского</w:t>
            </w:r>
            <w:r w:rsidRPr="002E4C43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</w:t>
            </w:r>
            <w:r w:rsidR="002E4C43" w:rsidRPr="002E4C43">
              <w:rPr>
                <w:rFonts w:ascii="Times New Roman" w:hAnsi="Times New Roman" w:cs="Times New Roman"/>
                <w:sz w:val="24"/>
                <w:szCs w:val="24"/>
              </w:rPr>
              <w:t>«Уроки этнокультурной направленности: современные педагогические технологии»</w:t>
            </w:r>
            <w:r w:rsidR="002E4C43" w:rsidRPr="002E4C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</w:t>
            </w:r>
            <w:proofErr w:type="spellStart"/>
            <w:r w:rsidR="002E4C43" w:rsidRPr="002E4C43">
              <w:rPr>
                <w:rFonts w:ascii="Times New Roman" w:hAnsi="Times New Roman" w:cs="Times New Roman"/>
                <w:sz w:val="24"/>
                <w:szCs w:val="24"/>
              </w:rPr>
              <w:t>Сардаяльская</w:t>
            </w:r>
            <w:proofErr w:type="spellEnd"/>
            <w:r w:rsidRPr="002E4C43">
              <w:rPr>
                <w:rFonts w:ascii="Times New Roman" w:hAnsi="Times New Roman" w:cs="Times New Roman"/>
                <w:sz w:val="24"/>
                <w:szCs w:val="24"/>
              </w:rPr>
              <w:t xml:space="preserve">  ООШ)</w:t>
            </w:r>
          </w:p>
        </w:tc>
        <w:tc>
          <w:tcPr>
            <w:tcW w:w="4045" w:type="dxa"/>
            <w:shd w:val="clear" w:color="auto" w:fill="auto"/>
          </w:tcPr>
          <w:p w:rsidR="00143DC3" w:rsidRPr="009464CF" w:rsidRDefault="00143D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457B39" w:rsidRPr="009464CF" w:rsidTr="00457B39">
        <w:trPr>
          <w:trHeight w:val="474"/>
        </w:trPr>
        <w:tc>
          <w:tcPr>
            <w:tcW w:w="11165" w:type="dxa"/>
            <w:shd w:val="clear" w:color="auto" w:fill="auto"/>
          </w:tcPr>
          <w:p w:rsidR="00457B39" w:rsidRPr="00457B39" w:rsidRDefault="00457B39" w:rsidP="0045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3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 С любовью к природе», посвященный Дню заповедников и парков России</w:t>
            </w:r>
          </w:p>
        </w:tc>
        <w:tc>
          <w:tcPr>
            <w:tcW w:w="4045" w:type="dxa"/>
            <w:shd w:val="clear" w:color="auto" w:fill="auto"/>
          </w:tcPr>
          <w:p w:rsidR="00457B39" w:rsidRPr="009464CF" w:rsidRDefault="00457B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457B39" w:rsidRPr="009464CF" w:rsidTr="00CA6783">
        <w:tc>
          <w:tcPr>
            <w:tcW w:w="11165" w:type="dxa"/>
            <w:shd w:val="clear" w:color="auto" w:fill="auto"/>
          </w:tcPr>
          <w:p w:rsidR="00457B39" w:rsidRPr="009464CF" w:rsidRDefault="00457B39" w:rsidP="0095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работников пищеблоков общеобразовательных организации по соблюдению санитарных норм</w:t>
            </w:r>
          </w:p>
        </w:tc>
        <w:tc>
          <w:tcPr>
            <w:tcW w:w="4045" w:type="dxa"/>
            <w:shd w:val="clear" w:color="auto" w:fill="auto"/>
          </w:tcPr>
          <w:p w:rsidR="00457B39" w:rsidRPr="009464CF" w:rsidRDefault="00ED267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  <w:p w:rsidR="00457B39" w:rsidRPr="009464CF" w:rsidRDefault="00457B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B39" w:rsidRPr="009464CF" w:rsidTr="00CA6783">
        <w:tc>
          <w:tcPr>
            <w:tcW w:w="11165" w:type="dxa"/>
            <w:shd w:val="clear" w:color="auto" w:fill="auto"/>
          </w:tcPr>
          <w:p w:rsidR="00457B39" w:rsidRPr="009464CF" w:rsidRDefault="00457B39" w:rsidP="0095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образовательных организации по программе «Охрана труда», «Пожарная безопасность»</w:t>
            </w:r>
          </w:p>
        </w:tc>
        <w:tc>
          <w:tcPr>
            <w:tcW w:w="4045" w:type="dxa"/>
            <w:shd w:val="clear" w:color="auto" w:fill="auto"/>
          </w:tcPr>
          <w:p w:rsidR="00457B39" w:rsidRPr="009464CF" w:rsidRDefault="00457B39" w:rsidP="00B93A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  <w:p w:rsidR="00457B39" w:rsidRPr="009464CF" w:rsidRDefault="00457B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7B39" w:rsidRPr="009464CF" w:rsidTr="00CA6783">
        <w:tc>
          <w:tcPr>
            <w:tcW w:w="11165" w:type="dxa"/>
            <w:shd w:val="clear" w:color="auto" w:fill="auto"/>
          </w:tcPr>
          <w:p w:rsidR="00457B39" w:rsidRPr="00B66CBA" w:rsidRDefault="00457B39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BA">
              <w:rPr>
                <w:rFonts w:ascii="Times New Roman" w:hAnsi="Times New Roman" w:cs="Times New Roman"/>
                <w:sz w:val="24"/>
                <w:szCs w:val="24"/>
              </w:rPr>
              <w:t>Акция «Добро в Рождество»</w:t>
            </w:r>
          </w:p>
        </w:tc>
        <w:tc>
          <w:tcPr>
            <w:tcW w:w="4045" w:type="dxa"/>
            <w:shd w:val="clear" w:color="auto" w:fill="auto"/>
          </w:tcPr>
          <w:p w:rsidR="00457B39" w:rsidRPr="00B66CBA" w:rsidRDefault="00B66CB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457B39" w:rsidRPr="009464CF" w:rsidTr="00CA6783">
        <w:tc>
          <w:tcPr>
            <w:tcW w:w="11165" w:type="dxa"/>
            <w:shd w:val="clear" w:color="auto" w:fill="auto"/>
          </w:tcPr>
          <w:p w:rsidR="00457B39" w:rsidRPr="009464CF" w:rsidRDefault="00457B39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общеобразовательных организациях (в течение учебного года в соответствии с календарем образовательных событий)</w:t>
            </w:r>
          </w:p>
        </w:tc>
        <w:tc>
          <w:tcPr>
            <w:tcW w:w="4045" w:type="dxa"/>
            <w:shd w:val="clear" w:color="auto" w:fill="auto"/>
          </w:tcPr>
          <w:p w:rsidR="00457B39" w:rsidRPr="009464CF" w:rsidRDefault="00457B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457B39" w:rsidRPr="009464CF" w:rsidTr="00CA6783">
        <w:tc>
          <w:tcPr>
            <w:tcW w:w="11165" w:type="dxa"/>
            <w:shd w:val="clear" w:color="auto" w:fill="auto"/>
          </w:tcPr>
          <w:p w:rsidR="00457B39" w:rsidRPr="009464CF" w:rsidRDefault="00457B39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интеллектуальной игры «Что? Где? Когда?»</w:t>
            </w:r>
          </w:p>
        </w:tc>
        <w:tc>
          <w:tcPr>
            <w:tcW w:w="4045" w:type="dxa"/>
            <w:shd w:val="clear" w:color="auto" w:fill="auto"/>
          </w:tcPr>
          <w:p w:rsidR="00457B39" w:rsidRPr="009464CF" w:rsidRDefault="00457B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457B39" w:rsidRPr="009464CF" w:rsidTr="00CA6783">
        <w:tc>
          <w:tcPr>
            <w:tcW w:w="11165" w:type="dxa"/>
            <w:shd w:val="clear" w:color="auto" w:fill="auto"/>
          </w:tcPr>
          <w:p w:rsidR="00457B39" w:rsidRPr="009464CF" w:rsidRDefault="00457B39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Конкурс «Кенгуру – математика для всех»</w:t>
            </w:r>
          </w:p>
        </w:tc>
        <w:tc>
          <w:tcPr>
            <w:tcW w:w="4045" w:type="dxa"/>
            <w:shd w:val="clear" w:color="auto" w:fill="auto"/>
          </w:tcPr>
          <w:p w:rsidR="00457B39" w:rsidRPr="009464CF" w:rsidRDefault="00457B39" w:rsidP="00E3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  <w:p w:rsidR="00457B39" w:rsidRPr="009464CF" w:rsidRDefault="00457B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D03" w:rsidRPr="009464CF" w:rsidTr="00CA6783">
        <w:tc>
          <w:tcPr>
            <w:tcW w:w="11165" w:type="dxa"/>
            <w:shd w:val="clear" w:color="auto" w:fill="auto"/>
          </w:tcPr>
          <w:p w:rsidR="00DC4D03" w:rsidRPr="002D5569" w:rsidRDefault="00DC4D03" w:rsidP="0004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мини-футболу «Школа»</w:t>
            </w:r>
          </w:p>
        </w:tc>
        <w:tc>
          <w:tcPr>
            <w:tcW w:w="4045" w:type="dxa"/>
            <w:shd w:val="clear" w:color="auto" w:fill="auto"/>
          </w:tcPr>
          <w:p w:rsidR="00DC4D03" w:rsidRPr="009464CF" w:rsidRDefault="00DC4D03" w:rsidP="005A0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C4D03" w:rsidRPr="009464CF" w:rsidTr="00CA6783">
        <w:tc>
          <w:tcPr>
            <w:tcW w:w="11165" w:type="dxa"/>
            <w:shd w:val="clear" w:color="auto" w:fill="auto"/>
          </w:tcPr>
          <w:p w:rsidR="00DC4D03" w:rsidRPr="002D5569" w:rsidRDefault="00DC4D03" w:rsidP="0004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6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11 классов</w:t>
            </w:r>
          </w:p>
        </w:tc>
        <w:tc>
          <w:tcPr>
            <w:tcW w:w="4045" w:type="dxa"/>
            <w:shd w:val="clear" w:color="auto" w:fill="auto"/>
          </w:tcPr>
          <w:p w:rsidR="00DC4D03" w:rsidRPr="002D5569" w:rsidRDefault="00DC4D03" w:rsidP="00E3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C4D03" w:rsidRPr="009464CF" w:rsidTr="00CA6783">
        <w:tc>
          <w:tcPr>
            <w:tcW w:w="11165" w:type="dxa"/>
            <w:shd w:val="clear" w:color="auto" w:fill="auto"/>
          </w:tcPr>
          <w:p w:rsidR="00DC4D03" w:rsidRPr="001F7EF0" w:rsidRDefault="00DC4D03" w:rsidP="007F030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F7EF0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F7EF0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В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нутренняя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система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оценки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качества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образования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1F7EF0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школе</w:t>
            </w:r>
            <w:r w:rsidRPr="001F7EF0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4045" w:type="dxa"/>
            <w:shd w:val="clear" w:color="auto" w:fill="auto"/>
          </w:tcPr>
          <w:p w:rsidR="00DC4D03" w:rsidRPr="009464CF" w:rsidRDefault="00DC4D03" w:rsidP="00E3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A2BE8" w:rsidRPr="009464CF" w:rsidTr="00CA6783">
        <w:tc>
          <w:tcPr>
            <w:tcW w:w="11165" w:type="dxa"/>
            <w:shd w:val="clear" w:color="auto" w:fill="auto"/>
          </w:tcPr>
          <w:p w:rsidR="00DA2BE8" w:rsidRPr="00DA2BE8" w:rsidRDefault="00DA2BE8" w:rsidP="007F030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A2BE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акции «Снежный десант»</w:t>
            </w:r>
          </w:p>
        </w:tc>
        <w:tc>
          <w:tcPr>
            <w:tcW w:w="4045" w:type="dxa"/>
            <w:shd w:val="clear" w:color="auto" w:fill="auto"/>
          </w:tcPr>
          <w:p w:rsidR="00DA2BE8" w:rsidRDefault="00DA2BE8" w:rsidP="00E33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6"/>
        <w:gridCol w:w="4024"/>
      </w:tblGrid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2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9B4187">
        <w:tc>
          <w:tcPr>
            <w:tcW w:w="1118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оборонно-массовой и спортивной работы, посвященный Дню Защитника Отечества « Мы – патриоты России» (по отдельному плану)</w:t>
            </w:r>
          </w:p>
        </w:tc>
        <w:tc>
          <w:tcPr>
            <w:tcW w:w="4024" w:type="dxa"/>
          </w:tcPr>
          <w:p w:rsidR="004F571A" w:rsidRPr="009464CF" w:rsidRDefault="004256F9" w:rsidP="0091059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F22A38" w:rsidRPr="009464CF" w:rsidTr="009B4187">
        <w:tc>
          <w:tcPr>
            <w:tcW w:w="11186" w:type="dxa"/>
          </w:tcPr>
          <w:p w:rsidR="00F22A38" w:rsidRPr="009464CF" w:rsidRDefault="00F22A3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конкурсы «Учитель года», «Воспитатель года», «Лучший учитель марийского языка» </w:t>
            </w:r>
          </w:p>
        </w:tc>
        <w:tc>
          <w:tcPr>
            <w:tcW w:w="4024" w:type="dxa"/>
          </w:tcPr>
          <w:p w:rsidR="00F22A38" w:rsidRPr="009464CF" w:rsidRDefault="00F22A3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F22A38" w:rsidRPr="009464CF" w:rsidTr="009B4187">
        <w:tc>
          <w:tcPr>
            <w:tcW w:w="11186" w:type="dxa"/>
          </w:tcPr>
          <w:p w:rsidR="00F22A38" w:rsidRPr="009464CF" w:rsidRDefault="00F22A3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>Первенство района по баскетболу среди школьников 10-11 классов</w:t>
            </w:r>
          </w:p>
        </w:tc>
        <w:tc>
          <w:tcPr>
            <w:tcW w:w="4024" w:type="dxa"/>
          </w:tcPr>
          <w:p w:rsidR="00F22A38" w:rsidRPr="009464CF" w:rsidRDefault="00F22A3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67AB9" w:rsidRPr="009464CF" w:rsidTr="009B4187">
        <w:tc>
          <w:tcPr>
            <w:tcW w:w="11186" w:type="dxa"/>
          </w:tcPr>
          <w:p w:rsidR="00467AB9" w:rsidRPr="009464CF" w:rsidRDefault="00467AB9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баскетболу среди школьников 200</w:t>
            </w:r>
            <w:r w:rsidR="00D306C4" w:rsidRPr="00946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г.р. и моложе</w:t>
            </w:r>
          </w:p>
        </w:tc>
        <w:tc>
          <w:tcPr>
            <w:tcW w:w="4024" w:type="dxa"/>
          </w:tcPr>
          <w:p w:rsidR="00467AB9" w:rsidRPr="009464CF" w:rsidRDefault="00467AB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00404C" w:rsidRPr="009464CF" w:rsidTr="009B4187">
        <w:tc>
          <w:tcPr>
            <w:tcW w:w="11186" w:type="dxa"/>
          </w:tcPr>
          <w:p w:rsidR="0000404C" w:rsidRPr="009464CF" w:rsidRDefault="0000404C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на призы мастеров спорта, уроженцев Мари-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024" w:type="dxa"/>
          </w:tcPr>
          <w:p w:rsidR="0000404C" w:rsidRPr="009464CF" w:rsidRDefault="0000404C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67AB9" w:rsidRPr="009464CF" w:rsidTr="009B4187">
        <w:tc>
          <w:tcPr>
            <w:tcW w:w="11186" w:type="dxa"/>
          </w:tcPr>
          <w:p w:rsidR="00467AB9" w:rsidRPr="009464CF" w:rsidRDefault="00467AB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Открытое первенство района по лыжным гонкам «</w:t>
            </w: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 среди школьников»</w:t>
            </w:r>
          </w:p>
        </w:tc>
        <w:tc>
          <w:tcPr>
            <w:tcW w:w="4024" w:type="dxa"/>
          </w:tcPr>
          <w:p w:rsidR="00467AB9" w:rsidRPr="009464CF" w:rsidRDefault="00467AB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0934BB">
        <w:tc>
          <w:tcPr>
            <w:tcW w:w="11186" w:type="dxa"/>
            <w:vAlign w:val="center"/>
          </w:tcPr>
          <w:p w:rsidR="00D81D4E" w:rsidRPr="00D81D4E" w:rsidRDefault="00D81D4E" w:rsidP="00D81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D4E">
              <w:rPr>
                <w:rFonts w:ascii="Times New Roman" w:hAnsi="Times New Roman" w:cs="Times New Roman"/>
                <w:sz w:val="24"/>
                <w:szCs w:val="24"/>
              </w:rPr>
              <w:t>3  муниципальные соревнования  по первой медицинской помощи.</w:t>
            </w:r>
          </w:p>
        </w:tc>
        <w:tc>
          <w:tcPr>
            <w:tcW w:w="4024" w:type="dxa"/>
          </w:tcPr>
          <w:p w:rsidR="00D81D4E" w:rsidRPr="009464CF" w:rsidRDefault="00D81D4E" w:rsidP="00093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игровой конкурс «Золотое руно»</w:t>
            </w:r>
          </w:p>
        </w:tc>
        <w:tc>
          <w:tcPr>
            <w:tcW w:w="4024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игра-конкурс « ЧИП-человек и природа» (для дошкольников)</w:t>
            </w:r>
          </w:p>
        </w:tc>
        <w:tc>
          <w:tcPr>
            <w:tcW w:w="4024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AF0BD6" w:rsidRDefault="00D81D4E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среди воспитанников ДОО «Юные умники и умницы»</w:t>
            </w:r>
          </w:p>
        </w:tc>
        <w:tc>
          <w:tcPr>
            <w:tcW w:w="4024" w:type="dxa"/>
          </w:tcPr>
          <w:p w:rsidR="00D81D4E" w:rsidRPr="009464CF" w:rsidRDefault="00D81D4E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турнир по дзюдо, посвященный Дню защитников Отечества, среди школьников</w:t>
            </w:r>
          </w:p>
        </w:tc>
        <w:tc>
          <w:tcPr>
            <w:tcW w:w="4024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Школа лесных активистов.</w:t>
            </w:r>
          </w:p>
        </w:tc>
        <w:tc>
          <w:tcPr>
            <w:tcW w:w="4024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руководителей школьных лесничеств</w:t>
            </w:r>
          </w:p>
        </w:tc>
        <w:tc>
          <w:tcPr>
            <w:tcW w:w="4024" w:type="dxa"/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DC4D03" w:rsidRDefault="00D81D4E" w:rsidP="00EF7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D03">
              <w:rPr>
                <w:rFonts w:ascii="Times New Roman" w:hAnsi="Times New Roman" w:cs="Times New Roman"/>
                <w:sz w:val="24"/>
                <w:szCs w:val="24"/>
              </w:rPr>
              <w:t>Муниципальный этап  («Святое дело-Родине служить!»</w:t>
            </w:r>
            <w:proofErr w:type="gramEnd"/>
            <w:r w:rsidRPr="00DC4D0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акций РДШ «Армейский чемоданчик»,  «Письмо Российскому солдату», «Блокадный хлеб»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Климова Т.В. РДШ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Декада безопасного Интернета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Неделя молодого избирателя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собеседование по русскому языку в 9 классах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9 классов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9464CF" w:rsidRDefault="00D81D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BB425D" w:rsidRDefault="00D81D4E" w:rsidP="00A807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Совещание-семинар для педагогов-библиотекарей района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BB425D" w:rsidRDefault="00D81D4E" w:rsidP="00A80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B32807" w:rsidRDefault="00D81D4E" w:rsidP="00B3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0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презентаций и видеороликов «Путешествуем по Республике Марий Эл»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BB425D" w:rsidRDefault="00D81D4E" w:rsidP="00A80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346FED" w:rsidRDefault="00D81D4E" w:rsidP="007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ED">
              <w:rPr>
                <w:rFonts w:ascii="Times New Roman" w:hAnsi="Times New Roman" w:cs="Times New Roman"/>
                <w:sz w:val="24"/>
                <w:szCs w:val="24"/>
              </w:rPr>
              <w:t>Муниципальная просветительская конференция «Мужчины в истории Мари-</w:t>
            </w:r>
            <w:proofErr w:type="spellStart"/>
            <w:r w:rsidRPr="00346FED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346F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Default="00D81D4E" w:rsidP="00A80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346FED" w:rsidRDefault="00D81D4E" w:rsidP="007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ED">
              <w:rPr>
                <w:rFonts w:ascii="Times New Roman" w:hAnsi="Times New Roman" w:cs="Times New Roman"/>
                <w:sz w:val="24"/>
                <w:szCs w:val="24"/>
              </w:rPr>
              <w:t>Муниципальная просветительская конференция «Женщины-легенды в истории Мари-</w:t>
            </w:r>
            <w:proofErr w:type="spellStart"/>
            <w:r w:rsidRPr="00346FED">
              <w:rPr>
                <w:rFonts w:ascii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Pr="00346F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Default="00D81D4E" w:rsidP="00A80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C56A6A" w:rsidRDefault="00D81D4E" w:rsidP="007F030F">
            <w:r w:rsidRPr="001F7EF0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«О проведении ВПР»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Default="00D81D4E" w:rsidP="00A80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81D4E" w:rsidRPr="009464CF" w:rsidTr="009B4187"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Pr="00A4311C" w:rsidRDefault="00D81D4E" w:rsidP="007F030F">
            <w:pPr>
              <w:rPr>
                <w:rFonts w:ascii="Times New Roman" w:hAnsi="Times New Roman"/>
                <w:sz w:val="24"/>
                <w:szCs w:val="24"/>
              </w:rPr>
            </w:pPr>
            <w:r w:rsidRPr="00A4311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с зам. директорами по ВР и </w:t>
            </w:r>
            <w:proofErr w:type="spellStart"/>
            <w:r w:rsidRPr="00A4311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431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311C">
              <w:rPr>
                <w:rFonts w:ascii="Times New Roman" w:hAnsi="Times New Roman" w:cs="Times New Roman"/>
                <w:sz w:val="24"/>
                <w:szCs w:val="24"/>
              </w:rPr>
              <w:t>едагогами</w:t>
            </w:r>
            <w:proofErr w:type="spellEnd"/>
            <w:r w:rsidRPr="00A4311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E" w:rsidRDefault="00D81D4E" w:rsidP="00A80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  <w:gridCol w:w="4016"/>
      </w:tblGrid>
      <w:tr w:rsidR="004F571A" w:rsidRPr="009464CF" w:rsidTr="000B2998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2998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346FED" w:rsidRDefault="00D56925" w:rsidP="00D56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FE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346FE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</w:t>
            </w:r>
            <w:r w:rsidRPr="00346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46FED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АНДРЕЕВСКИЕ ЧТЕНИЯ: «Актуальные проблемы обучения и воспитания детей в условиях современных вызовов»</w:t>
            </w:r>
          </w:p>
        </w:tc>
        <w:tc>
          <w:tcPr>
            <w:tcW w:w="4016" w:type="dxa"/>
          </w:tcPr>
          <w:p w:rsidR="00D56925" w:rsidRPr="009464CF" w:rsidRDefault="00D56925" w:rsidP="00D5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</w:t>
            </w:r>
            <w:r w:rsidR="000623C3">
              <w:rPr>
                <w:rFonts w:ascii="Times New Roman" w:hAnsi="Times New Roman" w:cs="Times New Roman"/>
                <w:sz w:val="24"/>
                <w:szCs w:val="24"/>
              </w:rPr>
              <w:t>урс детского творчества «</w:t>
            </w:r>
            <w:proofErr w:type="spellStart"/>
            <w:r w:rsidR="000623C3">
              <w:rPr>
                <w:rFonts w:ascii="Times New Roman" w:hAnsi="Times New Roman" w:cs="Times New Roman"/>
                <w:sz w:val="24"/>
                <w:szCs w:val="24"/>
              </w:rPr>
              <w:t>Пеледше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тукым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учебно-воспитательной работе «Организация государственной итоговой аттестации выпускников общеобразовательных организаций»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 </w:t>
            </w:r>
          </w:p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чтецов «Живая классика» на марийском языке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юных чтецов «Живая классика»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CC2027" w:rsidRDefault="0023060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2районная Школа</w:t>
            </w:r>
            <w:r w:rsidR="003C5C8B" w:rsidRPr="00CC2027">
              <w:rPr>
                <w:rFonts w:ascii="Times New Roman" w:hAnsi="Times New Roman" w:cs="Times New Roman"/>
                <w:sz w:val="24"/>
                <w:szCs w:val="24"/>
              </w:rPr>
              <w:t xml:space="preserve"> актива «Школа лидера РДШ» «Перезагрузка с РДШ!»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по хоккею </w:t>
            </w:r>
            <w:r w:rsidRPr="00223769">
              <w:rPr>
                <w:rFonts w:ascii="Times New Roman" w:eastAsia="Times New Roman" w:hAnsi="Times New Roman" w:cs="Times New Roman"/>
                <w:lang w:eastAsia="ru-RU"/>
              </w:rPr>
              <w:t>2011-2012</w:t>
            </w:r>
            <w:r w:rsidRPr="002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  <w:proofErr w:type="spellEnd"/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лыжным гонкам, памяти Ю.А. 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Горячкина</w:t>
            </w:r>
            <w:proofErr w:type="spellEnd"/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лыжным гонкам, памяти С.Р. Суворова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сезона среди школ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 </w:t>
            </w:r>
            <w:r w:rsidR="00AD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proofErr w:type="gram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 на лыжных дистанциях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по дзюдо </w:t>
            </w: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памяти Героя Советского Союза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С.Р.Суворова</w:t>
            </w:r>
            <w:proofErr w:type="spellEnd"/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района по волейболу среди 10-11 классов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9464CF" w:rsidRDefault="00D56925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ДОО «Юный интеллектуал»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D56925" w:rsidRPr="009464CF" w:rsidTr="000B2998">
        <w:tc>
          <w:tcPr>
            <w:tcW w:w="11194" w:type="dxa"/>
          </w:tcPr>
          <w:p w:rsidR="00D56925" w:rsidRPr="0022511E" w:rsidRDefault="00D56925" w:rsidP="0022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11E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«Сохранение национальных культур. Этнокультурное воспитание дошкольников»</w:t>
            </w:r>
          </w:p>
        </w:tc>
        <w:tc>
          <w:tcPr>
            <w:tcW w:w="4016" w:type="dxa"/>
          </w:tcPr>
          <w:p w:rsidR="00D56925" w:rsidRPr="009464CF" w:rsidRDefault="00D5692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8505FE" w:rsidRPr="009464CF" w:rsidTr="000B2998">
        <w:tc>
          <w:tcPr>
            <w:tcW w:w="11194" w:type="dxa"/>
          </w:tcPr>
          <w:p w:rsidR="008505FE" w:rsidRPr="00CC2027" w:rsidRDefault="008505FE" w:rsidP="0022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заочный районный конкурс на лучшего читателя книг среди учащихся ОО.</w:t>
            </w:r>
          </w:p>
        </w:tc>
        <w:tc>
          <w:tcPr>
            <w:tcW w:w="4016" w:type="dxa"/>
          </w:tcPr>
          <w:p w:rsidR="008505FE" w:rsidRPr="00CC2027" w:rsidRDefault="008505F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663C6E" w:rsidRPr="009464CF" w:rsidTr="000B2998">
        <w:tc>
          <w:tcPr>
            <w:tcW w:w="11194" w:type="dxa"/>
          </w:tcPr>
          <w:p w:rsidR="00663C6E" w:rsidRPr="00CC2027" w:rsidRDefault="00663C6E" w:rsidP="0022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в рамках  СДПО «Эр </w:t>
            </w:r>
            <w:proofErr w:type="spellStart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Start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плану  СДПО «Эр </w:t>
            </w:r>
            <w:proofErr w:type="spellStart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6" w:type="dxa"/>
          </w:tcPr>
          <w:p w:rsidR="00663C6E" w:rsidRPr="00CC2027" w:rsidRDefault="00663C6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3F4698" w:rsidRPr="009464CF" w:rsidTr="000B2998">
        <w:tc>
          <w:tcPr>
            <w:tcW w:w="11194" w:type="dxa"/>
          </w:tcPr>
          <w:p w:rsidR="003F4698" w:rsidRPr="00CC2027" w:rsidRDefault="003F4698" w:rsidP="0022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Районный семинар:  «Актуальные технологии и формы воспитательной работы в современных условиях»</w:t>
            </w:r>
          </w:p>
        </w:tc>
        <w:tc>
          <w:tcPr>
            <w:tcW w:w="4016" w:type="dxa"/>
          </w:tcPr>
          <w:p w:rsidR="003F4698" w:rsidRPr="00CC2027" w:rsidRDefault="003F469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2105D2" w:rsidRPr="009464CF" w:rsidTr="000B2998">
        <w:tc>
          <w:tcPr>
            <w:tcW w:w="11194" w:type="dxa"/>
          </w:tcPr>
          <w:p w:rsidR="002105D2" w:rsidRPr="00CC2027" w:rsidRDefault="002105D2" w:rsidP="0048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«Сердце отдаю детям»</w:t>
            </w: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16" w:type="dxa"/>
          </w:tcPr>
          <w:p w:rsidR="002105D2" w:rsidRPr="00CC2027" w:rsidRDefault="002105D2" w:rsidP="00487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F756CD" w:rsidRPr="009464CF" w:rsidTr="000B2998">
        <w:tc>
          <w:tcPr>
            <w:tcW w:w="11194" w:type="dxa"/>
          </w:tcPr>
          <w:p w:rsidR="00F756CD" w:rsidRPr="00CC2027" w:rsidRDefault="00F756CD" w:rsidP="0048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математики по подготовке учащихся к ГИА»</w:t>
            </w:r>
          </w:p>
        </w:tc>
        <w:tc>
          <w:tcPr>
            <w:tcW w:w="4016" w:type="dxa"/>
          </w:tcPr>
          <w:p w:rsidR="00F756CD" w:rsidRPr="00CC2027" w:rsidRDefault="00F756CD" w:rsidP="004872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F756CD" w:rsidRPr="009464CF" w:rsidTr="000B2998">
        <w:tc>
          <w:tcPr>
            <w:tcW w:w="11194" w:type="dxa"/>
          </w:tcPr>
          <w:p w:rsidR="00F756CD" w:rsidRPr="00CC2027" w:rsidRDefault="00F756CD" w:rsidP="0048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 русского языка по подготовке учащихся к ГИА»</w:t>
            </w:r>
          </w:p>
        </w:tc>
        <w:tc>
          <w:tcPr>
            <w:tcW w:w="4016" w:type="dxa"/>
          </w:tcPr>
          <w:p w:rsidR="00F756CD" w:rsidRPr="00CC2027" w:rsidRDefault="00F756CD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D4993" w:rsidRPr="009464CF" w:rsidTr="000B2998">
        <w:tc>
          <w:tcPr>
            <w:tcW w:w="11194" w:type="dxa"/>
          </w:tcPr>
          <w:p w:rsidR="009D4993" w:rsidRPr="00CC2027" w:rsidRDefault="009D4993" w:rsidP="0048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биологии по подготовке учащихся к ГИА»</w:t>
            </w:r>
          </w:p>
        </w:tc>
        <w:tc>
          <w:tcPr>
            <w:tcW w:w="4016" w:type="dxa"/>
          </w:tcPr>
          <w:p w:rsidR="009D4993" w:rsidRPr="00CC2027" w:rsidRDefault="004872F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9D4993" w:rsidRPr="009464CF" w:rsidTr="000B2998">
        <w:tc>
          <w:tcPr>
            <w:tcW w:w="11194" w:type="dxa"/>
          </w:tcPr>
          <w:p w:rsidR="009D4993" w:rsidRPr="00CC2027" w:rsidRDefault="009D4993" w:rsidP="00487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«Совершенствование профессиональной компетентности учителей  обществознания по подготовке учащихся к ГИА»</w:t>
            </w:r>
          </w:p>
        </w:tc>
        <w:tc>
          <w:tcPr>
            <w:tcW w:w="4016" w:type="dxa"/>
          </w:tcPr>
          <w:p w:rsidR="009D4993" w:rsidRPr="00CC2027" w:rsidRDefault="004872F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4A6CBB" w:rsidRPr="009464CF" w:rsidTr="000B2998">
        <w:tc>
          <w:tcPr>
            <w:tcW w:w="11194" w:type="dxa"/>
          </w:tcPr>
          <w:p w:rsidR="004A6CBB" w:rsidRPr="00CC2027" w:rsidRDefault="004A6CBB" w:rsidP="00487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заместителей директоров по учебно-воспитательной работе </w:t>
            </w:r>
            <w:r w:rsidRPr="00CC202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«Организация приема в первый класс на 2022-2023уч</w:t>
            </w:r>
            <w:proofErr w:type="gramStart"/>
            <w:r w:rsidRPr="00CC202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.г</w:t>
            </w:r>
            <w:proofErr w:type="gramEnd"/>
            <w:r w:rsidRPr="00CC202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», </w:t>
            </w: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отчета о </w:t>
            </w:r>
            <w:proofErr w:type="spellStart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C20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</w:t>
            </w:r>
          </w:p>
        </w:tc>
        <w:tc>
          <w:tcPr>
            <w:tcW w:w="4016" w:type="dxa"/>
          </w:tcPr>
          <w:p w:rsidR="004A6CBB" w:rsidRPr="00CC2027" w:rsidRDefault="004A6CBB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A7FAB" w:rsidRPr="009464CF" w:rsidTr="004872FF">
        <w:trPr>
          <w:trHeight w:val="620"/>
        </w:trPr>
        <w:tc>
          <w:tcPr>
            <w:tcW w:w="11194" w:type="dxa"/>
          </w:tcPr>
          <w:p w:rsidR="00DA7FAB" w:rsidRPr="00CC2027" w:rsidRDefault="00DA7FAB" w:rsidP="00487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всероссийских проверочных работ в общеобразовательных организациях по учебным предметам, изучаемым на уровне среднего общего образования- 10-11 класс  </w:t>
            </w:r>
          </w:p>
        </w:tc>
        <w:tc>
          <w:tcPr>
            <w:tcW w:w="4016" w:type="dxa"/>
          </w:tcPr>
          <w:p w:rsidR="00DA7FAB" w:rsidRPr="00CC2027" w:rsidRDefault="00DA7FAB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CC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4045"/>
      </w:tblGrid>
      <w:tr w:rsidR="004F571A" w:rsidRPr="009464CF" w:rsidTr="00217F40">
        <w:tc>
          <w:tcPr>
            <w:tcW w:w="1116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4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217F40">
        <w:tc>
          <w:tcPr>
            <w:tcW w:w="1116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19D6" w:rsidRPr="009464CF" w:rsidTr="00217F40">
        <w:tc>
          <w:tcPr>
            <w:tcW w:w="11165" w:type="dxa"/>
          </w:tcPr>
          <w:p w:rsidR="00B319D6" w:rsidRPr="009464CF" w:rsidRDefault="00B319D6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итогового сочинения по русскому языку в 11 классах</w:t>
            </w:r>
          </w:p>
        </w:tc>
        <w:tc>
          <w:tcPr>
            <w:tcW w:w="4045" w:type="dxa"/>
          </w:tcPr>
          <w:p w:rsidR="00B319D6" w:rsidRPr="009464CF" w:rsidRDefault="009A39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D62373" w:rsidRPr="009464CF" w:rsidTr="00217F40">
        <w:tc>
          <w:tcPr>
            <w:tcW w:w="1116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с начальниками летних лагерей отдыха детей «О ходе подготовки к летней оздоровительной кампании 20</w:t>
            </w:r>
            <w:r w:rsidR="00163109"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4045" w:type="dxa"/>
          </w:tcPr>
          <w:p w:rsidR="00D62373" w:rsidRPr="009464CF" w:rsidRDefault="00683B21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D62373" w:rsidRPr="009464CF" w:rsidTr="00217F40">
        <w:tc>
          <w:tcPr>
            <w:tcW w:w="11165" w:type="dxa"/>
            <w:vAlign w:val="center"/>
          </w:tcPr>
          <w:p w:rsidR="00D62373" w:rsidRPr="009464CF" w:rsidRDefault="00152C40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 </w:t>
            </w:r>
            <w:r w:rsidR="00A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proofErr w:type="gram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</w:t>
            </w:r>
          </w:p>
        </w:tc>
        <w:tc>
          <w:tcPr>
            <w:tcW w:w="404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62373" w:rsidRPr="009464CF" w:rsidTr="00217F40">
        <w:tc>
          <w:tcPr>
            <w:tcW w:w="1116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добровольческие акции «Весенняя неделя добра»</w:t>
            </w:r>
          </w:p>
        </w:tc>
        <w:tc>
          <w:tcPr>
            <w:tcW w:w="404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62373" w:rsidRPr="009464CF" w:rsidTr="00217F40">
        <w:tc>
          <w:tcPr>
            <w:tcW w:w="11165" w:type="dxa"/>
          </w:tcPr>
          <w:p w:rsidR="00D62373" w:rsidRPr="009464CF" w:rsidRDefault="0095182C" w:rsidP="00910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Межрегионального литературного конкурса художественного чтения «Волшебное русское слово»</w:t>
            </w:r>
          </w:p>
        </w:tc>
        <w:tc>
          <w:tcPr>
            <w:tcW w:w="404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62373" w:rsidRPr="009464CF" w:rsidTr="00217F40">
        <w:tc>
          <w:tcPr>
            <w:tcW w:w="11165" w:type="dxa"/>
          </w:tcPr>
          <w:p w:rsidR="00D62373" w:rsidRPr="009464CF" w:rsidRDefault="00DB6631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посвященный памяти 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Е.В.Сергеева</w:t>
            </w:r>
            <w:proofErr w:type="spellEnd"/>
          </w:p>
        </w:tc>
        <w:tc>
          <w:tcPr>
            <w:tcW w:w="404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D62373" w:rsidRPr="009464CF" w:rsidTr="00217F40">
        <w:tc>
          <w:tcPr>
            <w:tcW w:w="11165" w:type="dxa"/>
          </w:tcPr>
          <w:p w:rsidR="00D62373" w:rsidRPr="009464CF" w:rsidRDefault="00F66E3D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агитбригад, посвященный </w:t>
            </w:r>
            <w:r w:rsidR="009F77AE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Всемирному 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охраны окружающей среды.</w:t>
            </w:r>
          </w:p>
        </w:tc>
        <w:tc>
          <w:tcPr>
            <w:tcW w:w="4045" w:type="dxa"/>
          </w:tcPr>
          <w:p w:rsidR="00D62373" w:rsidRPr="009464CF" w:rsidRDefault="00D623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30F5B" w:rsidRPr="009464CF" w:rsidTr="00217F40">
        <w:tc>
          <w:tcPr>
            <w:tcW w:w="11165" w:type="dxa"/>
            <w:vAlign w:val="center"/>
          </w:tcPr>
          <w:p w:rsidR="00B30F5B" w:rsidRPr="009464CF" w:rsidRDefault="006D3F2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зальному ориентированию дисциплина «Лабиринт»</w:t>
            </w:r>
          </w:p>
        </w:tc>
        <w:tc>
          <w:tcPr>
            <w:tcW w:w="4045" w:type="dxa"/>
            <w:vAlign w:val="center"/>
          </w:tcPr>
          <w:p w:rsidR="00B30F5B" w:rsidRPr="009464CF" w:rsidRDefault="006D3F2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7133BC" w:rsidRPr="009464CF" w:rsidTr="00217F40">
        <w:tc>
          <w:tcPr>
            <w:tcW w:w="11165" w:type="dxa"/>
            <w:vAlign w:val="center"/>
          </w:tcPr>
          <w:p w:rsidR="007133BC" w:rsidRPr="009464CF" w:rsidRDefault="007133BC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исследовательских проектов «Мой первый проект».</w:t>
            </w:r>
          </w:p>
        </w:tc>
        <w:tc>
          <w:tcPr>
            <w:tcW w:w="4045" w:type="dxa"/>
            <w:vAlign w:val="center"/>
          </w:tcPr>
          <w:p w:rsidR="007133BC" w:rsidRPr="009464CF" w:rsidRDefault="003D631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6D3F2F" w:rsidRPr="009464CF" w:rsidTr="00217F40">
        <w:tc>
          <w:tcPr>
            <w:tcW w:w="11165" w:type="dxa"/>
            <w:vAlign w:val="center"/>
          </w:tcPr>
          <w:p w:rsidR="00C54392" w:rsidRPr="000A1005" w:rsidRDefault="00601D15" w:rsidP="00C5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54392" w:rsidRPr="000A1005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действий РДШ 7 апреля: «День здоровья» </w:t>
            </w:r>
          </w:p>
          <w:p w:rsidR="006D3F2F" w:rsidRPr="000A1005" w:rsidRDefault="00C54392" w:rsidP="00C54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Районный этап - «ЗОЖ-Заряди организм жизнью!»</w:t>
            </w:r>
          </w:p>
        </w:tc>
        <w:tc>
          <w:tcPr>
            <w:tcW w:w="4045" w:type="dxa"/>
            <w:vAlign w:val="center"/>
          </w:tcPr>
          <w:p w:rsidR="006D3F2F" w:rsidRPr="009464CF" w:rsidRDefault="006D3F2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6D3F2F" w:rsidRPr="009464CF" w:rsidTr="00217F40">
        <w:tc>
          <w:tcPr>
            <w:tcW w:w="11165" w:type="dxa"/>
            <w:vAlign w:val="center"/>
          </w:tcPr>
          <w:p w:rsidR="006D3F2F" w:rsidRPr="009464CF" w:rsidRDefault="0014456D" w:rsidP="0014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6D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«Формирование предпосылок финансовой грамотности у детей старшего дошкольного возраста»</w:t>
            </w:r>
          </w:p>
        </w:tc>
        <w:tc>
          <w:tcPr>
            <w:tcW w:w="4045" w:type="dxa"/>
            <w:vAlign w:val="center"/>
          </w:tcPr>
          <w:p w:rsidR="006D3F2F" w:rsidRPr="009464CF" w:rsidRDefault="008155D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6D3F2F" w:rsidRPr="009464CF" w:rsidTr="00217F40">
        <w:tc>
          <w:tcPr>
            <w:tcW w:w="11165" w:type="dxa"/>
            <w:vAlign w:val="center"/>
          </w:tcPr>
          <w:p w:rsidR="006D3F2F" w:rsidRPr="009464CF" w:rsidRDefault="006D3F2F" w:rsidP="009105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начального общего образования, основного общего образования</w:t>
            </w:r>
          </w:p>
        </w:tc>
        <w:tc>
          <w:tcPr>
            <w:tcW w:w="4045" w:type="dxa"/>
            <w:vAlign w:val="center"/>
          </w:tcPr>
          <w:p w:rsidR="006D3F2F" w:rsidRPr="009464CF" w:rsidRDefault="006D3F2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6D3F2F" w:rsidRPr="009464CF" w:rsidTr="00217F40">
        <w:tc>
          <w:tcPr>
            <w:tcW w:w="11165" w:type="dxa"/>
            <w:vAlign w:val="center"/>
          </w:tcPr>
          <w:p w:rsidR="006D3F2F" w:rsidRPr="009464CF" w:rsidRDefault="006D3F2F" w:rsidP="00910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собрания опекунов (попечителей), приемных родителей по теме  «О состоянии выполнения действующего законодательства по защите прав и интересов детей-сирот, детей, лишенных родительской опеки, которые воспитываются в семьях опекунов и попечителей».</w:t>
            </w:r>
          </w:p>
        </w:tc>
        <w:tc>
          <w:tcPr>
            <w:tcW w:w="4045" w:type="dxa"/>
            <w:vAlign w:val="center"/>
          </w:tcPr>
          <w:p w:rsidR="006D3F2F" w:rsidRPr="009464CF" w:rsidRDefault="006D3F2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Пасынкова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 xml:space="preserve"> Н.А.</w:t>
            </w:r>
          </w:p>
        </w:tc>
      </w:tr>
      <w:tr w:rsidR="006D3F2F" w:rsidRPr="009464CF" w:rsidTr="00217F40">
        <w:tc>
          <w:tcPr>
            <w:tcW w:w="11165" w:type="dxa"/>
            <w:vAlign w:val="center"/>
          </w:tcPr>
          <w:p w:rsidR="006D3F2F" w:rsidRPr="009464CF" w:rsidRDefault="006D3F2F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Семинар-практикум «Практика реализации современных образовательных технологий в работе над развитием речи дошкольников» (МДОУ «Детский сад «Радуга»)</w:t>
            </w:r>
          </w:p>
        </w:tc>
        <w:tc>
          <w:tcPr>
            <w:tcW w:w="4045" w:type="dxa"/>
            <w:vAlign w:val="center"/>
          </w:tcPr>
          <w:p w:rsidR="006D3F2F" w:rsidRPr="009464CF" w:rsidRDefault="006D3F2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Зайцева Н.А.</w:t>
            </w:r>
          </w:p>
        </w:tc>
      </w:tr>
      <w:tr w:rsidR="00D55CAB" w:rsidRPr="009464CF" w:rsidTr="00047DE9">
        <w:tc>
          <w:tcPr>
            <w:tcW w:w="11165" w:type="dxa"/>
          </w:tcPr>
          <w:p w:rsidR="00D55CAB" w:rsidRPr="000A1005" w:rsidRDefault="00D55CAB" w:rsidP="000A1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школьников «Шаг в будущее»</w:t>
            </w:r>
          </w:p>
        </w:tc>
        <w:tc>
          <w:tcPr>
            <w:tcW w:w="4045" w:type="dxa"/>
            <w:vAlign w:val="center"/>
          </w:tcPr>
          <w:p w:rsidR="00D55CAB" w:rsidRDefault="00D55CAB" w:rsidP="000A1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Методический кабинет</w:t>
            </w:r>
          </w:p>
        </w:tc>
      </w:tr>
      <w:tr w:rsidR="001E6F16" w:rsidRPr="009464CF" w:rsidTr="00047DE9">
        <w:tc>
          <w:tcPr>
            <w:tcW w:w="11165" w:type="dxa"/>
          </w:tcPr>
          <w:p w:rsidR="001E6F16" w:rsidRPr="000A1005" w:rsidRDefault="001E6F16" w:rsidP="000A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РДШ,  посвященные  дню детских организаций (19 мая)</w:t>
            </w:r>
          </w:p>
        </w:tc>
        <w:tc>
          <w:tcPr>
            <w:tcW w:w="4045" w:type="dxa"/>
            <w:vAlign w:val="center"/>
          </w:tcPr>
          <w:p w:rsidR="001E6F16" w:rsidRDefault="00651816" w:rsidP="000A1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Климова Т.В.</w:t>
            </w:r>
          </w:p>
        </w:tc>
      </w:tr>
      <w:tr w:rsidR="00651816" w:rsidRPr="009464CF" w:rsidTr="00047DE9">
        <w:tc>
          <w:tcPr>
            <w:tcW w:w="11165" w:type="dxa"/>
          </w:tcPr>
          <w:p w:rsidR="00651816" w:rsidRPr="000A1005" w:rsidRDefault="00651816" w:rsidP="000C6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Республиканский  семинар РДШ «Вместе с РДШ!»</w:t>
            </w:r>
          </w:p>
        </w:tc>
        <w:tc>
          <w:tcPr>
            <w:tcW w:w="4045" w:type="dxa"/>
            <w:vAlign w:val="center"/>
          </w:tcPr>
          <w:p w:rsidR="00651816" w:rsidRDefault="00651816" w:rsidP="000C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Климова Т.В.</w:t>
            </w:r>
          </w:p>
        </w:tc>
      </w:tr>
      <w:tr w:rsidR="00487A6F" w:rsidRPr="009464CF" w:rsidTr="00047DE9">
        <w:tc>
          <w:tcPr>
            <w:tcW w:w="11165" w:type="dxa"/>
          </w:tcPr>
          <w:p w:rsidR="00487A6F" w:rsidRPr="000A1005" w:rsidRDefault="00487A6F" w:rsidP="000C6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игра – конкурс  «</w:t>
            </w:r>
            <w:proofErr w:type="spellStart"/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Смартик</w:t>
            </w:r>
            <w:proofErr w:type="spellEnd"/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»  для дошкольников</w:t>
            </w:r>
          </w:p>
        </w:tc>
        <w:tc>
          <w:tcPr>
            <w:tcW w:w="4045" w:type="dxa"/>
            <w:vAlign w:val="center"/>
          </w:tcPr>
          <w:p w:rsidR="00487A6F" w:rsidRDefault="00487A6F" w:rsidP="000C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Курбатова О.Н.</w:t>
            </w:r>
          </w:p>
        </w:tc>
      </w:tr>
      <w:tr w:rsidR="00635283" w:rsidRPr="009464CF" w:rsidTr="00047DE9">
        <w:tc>
          <w:tcPr>
            <w:tcW w:w="11165" w:type="dxa"/>
          </w:tcPr>
          <w:p w:rsidR="00635283" w:rsidRPr="000A1005" w:rsidRDefault="00635283" w:rsidP="000C6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05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учителей географии «Особенности организационных форм географического образования в условиях ФГОС»</w:t>
            </w:r>
          </w:p>
        </w:tc>
        <w:tc>
          <w:tcPr>
            <w:tcW w:w="4045" w:type="dxa"/>
            <w:vAlign w:val="center"/>
          </w:tcPr>
          <w:p w:rsidR="00635283" w:rsidRDefault="003E31E0" w:rsidP="000C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Методический кабинет</w:t>
            </w:r>
          </w:p>
        </w:tc>
      </w:tr>
      <w:tr w:rsidR="00644D3B" w:rsidRPr="009464CF" w:rsidTr="00047DE9">
        <w:tc>
          <w:tcPr>
            <w:tcW w:w="11165" w:type="dxa"/>
          </w:tcPr>
          <w:p w:rsidR="00644D3B" w:rsidRPr="000C6998" w:rsidRDefault="00644D3B" w:rsidP="007F030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0C6998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по УВР: «Организация государственной итоговой аттестации выпускников общеобразовательных организаций» «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В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нутренняя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система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оценки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качества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образования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</w:t>
            </w:r>
            <w:r w:rsidRPr="000C6998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школе</w:t>
            </w:r>
            <w:r w:rsidRPr="000C69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»,  </w:t>
            </w:r>
          </w:p>
        </w:tc>
        <w:tc>
          <w:tcPr>
            <w:tcW w:w="4045" w:type="dxa"/>
            <w:vAlign w:val="center"/>
          </w:tcPr>
          <w:p w:rsidR="00644D3B" w:rsidRDefault="00644D3B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6A0230" w:rsidRPr="009464CF" w:rsidTr="00047DE9">
        <w:tc>
          <w:tcPr>
            <w:tcW w:w="11165" w:type="dxa"/>
          </w:tcPr>
          <w:p w:rsidR="006A0230" w:rsidRPr="001F7EF0" w:rsidRDefault="006A0230" w:rsidP="007F030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A0230">
              <w:rPr>
                <w:rFonts w:ascii="Times New Roman" w:hAnsi="Times New Roman"/>
                <w:sz w:val="24"/>
                <w:szCs w:val="24"/>
              </w:rPr>
              <w:t>Районный семинар с зам. ди</w:t>
            </w:r>
            <w:r w:rsidR="00AA2303">
              <w:rPr>
                <w:rFonts w:ascii="Times New Roman" w:hAnsi="Times New Roman"/>
                <w:sz w:val="24"/>
                <w:szCs w:val="24"/>
              </w:rPr>
              <w:t xml:space="preserve">ректоров по ВР </w:t>
            </w:r>
            <w:r w:rsidRPr="006A023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4045" w:type="dxa"/>
            <w:vAlign w:val="center"/>
          </w:tcPr>
          <w:p w:rsidR="006A0230" w:rsidRDefault="006A0230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 xml:space="preserve"> Ф.В.</w:t>
            </w:r>
          </w:p>
        </w:tc>
      </w:tr>
    </w:tbl>
    <w:p w:rsidR="001E6F16" w:rsidRDefault="001E6F16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998" w:rsidRDefault="000C6998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</w:p>
    <w:p w:rsidR="004F571A" w:rsidRPr="009464CF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  <w:gridCol w:w="4016"/>
      </w:tblGrid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5A735A">
        <w:tc>
          <w:tcPr>
            <w:tcW w:w="11194" w:type="dxa"/>
            <w:vAlign w:val="center"/>
          </w:tcPr>
          <w:p w:rsidR="004F571A" w:rsidRPr="009464CF" w:rsidRDefault="00AC202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71A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туристско-краеведческий слет школьников</w:t>
            </w:r>
          </w:p>
        </w:tc>
        <w:tc>
          <w:tcPr>
            <w:tcW w:w="4016" w:type="dxa"/>
            <w:vAlign w:val="center"/>
          </w:tcPr>
          <w:p w:rsidR="004F571A" w:rsidRPr="009464CF" w:rsidRDefault="0088722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9410F" w:rsidRPr="009464CF" w:rsidTr="005A735A">
        <w:tc>
          <w:tcPr>
            <w:tcW w:w="11194" w:type="dxa"/>
            <w:vAlign w:val="center"/>
          </w:tcPr>
          <w:p w:rsidR="0089410F" w:rsidRPr="009464CF" w:rsidRDefault="0089410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Муниципальный этап летнего слёта «Школа безопасности»</w:t>
            </w:r>
          </w:p>
        </w:tc>
        <w:tc>
          <w:tcPr>
            <w:tcW w:w="4016" w:type="dxa"/>
            <w:vAlign w:val="center"/>
          </w:tcPr>
          <w:p w:rsidR="0089410F" w:rsidRPr="009464CF" w:rsidRDefault="00C0356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</w:tr>
      <w:tr w:rsidR="004F571A" w:rsidRPr="009464CF" w:rsidTr="005A735A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фестиваль «Костер Дружбы» Мари-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Марий Эл,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Республики Татарстан,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Малмыжского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="00CC7B73"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(участие</w:t>
            </w:r>
            <w:r w:rsidR="00027DD1"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27DD1"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Балтасинском</w:t>
            </w:r>
            <w:proofErr w:type="spellEnd"/>
            <w:r w:rsidR="00027DD1"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р-не</w:t>
            </w:r>
            <w:r w:rsidR="00CC7B73" w:rsidRPr="009464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  <w:p w:rsidR="004F571A" w:rsidRPr="009464CF" w:rsidRDefault="0088722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70185" w:rsidRPr="009464CF" w:rsidTr="005A735A">
        <w:tc>
          <w:tcPr>
            <w:tcW w:w="11194" w:type="dxa"/>
          </w:tcPr>
          <w:p w:rsidR="00B70185" w:rsidRPr="009464CF" w:rsidRDefault="00E86A69" w:rsidP="00AF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гражданско-патриотическая акция «Милосердие и забота» в Вахте Памяти. </w:t>
            </w:r>
            <w:r w:rsidR="00B70185" w:rsidRPr="009464CF">
              <w:rPr>
                <w:rFonts w:ascii="Times New Roman" w:hAnsi="Times New Roman" w:cs="Times New Roman"/>
                <w:sz w:val="24"/>
                <w:szCs w:val="24"/>
              </w:rPr>
              <w:t>(Работа волонтерских отрядов школ по уходу и благоустройству памятников, обелисков и мемориальных досок)</w:t>
            </w:r>
          </w:p>
        </w:tc>
        <w:tc>
          <w:tcPr>
            <w:tcW w:w="4016" w:type="dxa"/>
          </w:tcPr>
          <w:p w:rsidR="00B70185" w:rsidRPr="009464CF" w:rsidRDefault="00B7018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B70185" w:rsidRPr="009464CF" w:rsidTr="005A735A">
        <w:tc>
          <w:tcPr>
            <w:tcW w:w="11194" w:type="dxa"/>
          </w:tcPr>
          <w:p w:rsidR="00B70185" w:rsidRPr="009464CF" w:rsidRDefault="00B70185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единых действий РДШ,  посвященные  дню детских организаций</w:t>
            </w:r>
          </w:p>
        </w:tc>
        <w:tc>
          <w:tcPr>
            <w:tcW w:w="4016" w:type="dxa"/>
          </w:tcPr>
          <w:p w:rsidR="00B70185" w:rsidRPr="009464CF" w:rsidRDefault="00B7018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9464CF" w:rsidRDefault="00920015" w:rsidP="00C2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школьных лесничеств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молодежной акции «Вахта памяти»</w:t>
            </w:r>
          </w:p>
        </w:tc>
        <w:tc>
          <w:tcPr>
            <w:tcW w:w="4016" w:type="dxa"/>
          </w:tcPr>
          <w:p w:rsidR="00920015" w:rsidRPr="009464CF" w:rsidRDefault="00E2295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сектор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Легкоатлетическое многоборье среди школьников, 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программы основного общего и среднего общего образования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9464CF" w:rsidRDefault="00920015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легкоатлетическая эстафета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20015" w:rsidRPr="009464CF" w:rsidTr="000F796C">
        <w:trPr>
          <w:trHeight w:val="557"/>
        </w:trPr>
        <w:tc>
          <w:tcPr>
            <w:tcW w:w="11194" w:type="dxa"/>
          </w:tcPr>
          <w:p w:rsidR="00920015" w:rsidRPr="009464CF" w:rsidRDefault="00920015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гигиенического обучения и аттестации педагогов и работников пищеблоков лагерей отдыха при образовательных учреждениях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920015" w:rsidRPr="009464CF" w:rsidTr="005A735A">
        <w:tc>
          <w:tcPr>
            <w:tcW w:w="11194" w:type="dxa"/>
          </w:tcPr>
          <w:p w:rsidR="00920015" w:rsidRPr="00F83239" w:rsidRDefault="00920015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9">
              <w:rPr>
                <w:rFonts w:ascii="Times New Roman" w:hAnsi="Times New Roman" w:cs="Times New Roman"/>
                <w:sz w:val="24"/>
                <w:szCs w:val="24"/>
              </w:rPr>
              <w:t>Акция «Дорога к обелиску»</w:t>
            </w: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20015" w:rsidRPr="009464CF" w:rsidTr="005A735A">
        <w:tc>
          <w:tcPr>
            <w:tcW w:w="11194" w:type="dxa"/>
          </w:tcPr>
          <w:p w:rsidR="00E86A69" w:rsidRPr="00F83239" w:rsidRDefault="00E86A69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РДШ</w:t>
            </w:r>
            <w:r w:rsidR="008A25C2" w:rsidRPr="00F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«Зажги свечу Памяти!»</w:t>
            </w:r>
          </w:p>
          <w:p w:rsidR="00920015" w:rsidRPr="00F83239" w:rsidRDefault="00920015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</w:tcPr>
          <w:p w:rsidR="00920015" w:rsidRPr="009464CF" w:rsidRDefault="0092001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</w:tr>
      <w:tr w:rsidR="001302FE" w:rsidRPr="009464CF" w:rsidTr="005A735A">
        <w:tc>
          <w:tcPr>
            <w:tcW w:w="11194" w:type="dxa"/>
          </w:tcPr>
          <w:p w:rsidR="001302FE" w:rsidRPr="000C6998" w:rsidRDefault="001302FE" w:rsidP="000C6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Спартакиада для дошкольников</w:t>
            </w:r>
          </w:p>
        </w:tc>
        <w:tc>
          <w:tcPr>
            <w:tcW w:w="4016" w:type="dxa"/>
          </w:tcPr>
          <w:p w:rsidR="001302FE" w:rsidRPr="000C6998" w:rsidRDefault="001302FE" w:rsidP="000C69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1302FE" w:rsidRPr="009464CF" w:rsidTr="005A735A">
        <w:tc>
          <w:tcPr>
            <w:tcW w:w="11194" w:type="dxa"/>
          </w:tcPr>
          <w:p w:rsidR="001302FE" w:rsidRPr="009464CF" w:rsidRDefault="001302FE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работников, участвующих в государственной итоговой аттестации выпускников «Организация работы пункта проведения экзамена»</w:t>
            </w:r>
          </w:p>
        </w:tc>
        <w:tc>
          <w:tcPr>
            <w:tcW w:w="4016" w:type="dxa"/>
          </w:tcPr>
          <w:p w:rsidR="001302FE" w:rsidRPr="009464CF" w:rsidRDefault="001302F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  <w:p w:rsidR="001302FE" w:rsidRPr="009464CF" w:rsidRDefault="001302F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1302FE" w:rsidRPr="009464CF" w:rsidTr="005A735A">
        <w:tc>
          <w:tcPr>
            <w:tcW w:w="11194" w:type="dxa"/>
          </w:tcPr>
          <w:p w:rsidR="001302FE" w:rsidRPr="009464CF" w:rsidRDefault="001302FE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общеобразовательных организациях по учебным предметам, изучаемым на уровне среднего общего образования-11 класс (биология, история); 6 класс (обществознание, история)</w:t>
            </w:r>
          </w:p>
        </w:tc>
        <w:tc>
          <w:tcPr>
            <w:tcW w:w="4016" w:type="dxa"/>
          </w:tcPr>
          <w:p w:rsidR="001302FE" w:rsidRPr="009464CF" w:rsidRDefault="001302F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3A1FAC" w:rsidRPr="009464CF" w:rsidTr="005A735A">
        <w:tc>
          <w:tcPr>
            <w:tcW w:w="11194" w:type="dxa"/>
          </w:tcPr>
          <w:p w:rsidR="003A1FAC" w:rsidRPr="001175AB" w:rsidRDefault="003A1FAC" w:rsidP="00117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баскетболу среди женских команд</w:t>
            </w:r>
          </w:p>
        </w:tc>
        <w:tc>
          <w:tcPr>
            <w:tcW w:w="4016" w:type="dxa"/>
          </w:tcPr>
          <w:p w:rsidR="003A1FAC" w:rsidRPr="001175AB" w:rsidRDefault="003A1FAC" w:rsidP="00117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3A1FAC" w:rsidRPr="009464CF" w:rsidTr="005A735A">
        <w:tc>
          <w:tcPr>
            <w:tcW w:w="11194" w:type="dxa"/>
          </w:tcPr>
          <w:p w:rsidR="003A1FAC" w:rsidRPr="001175AB" w:rsidRDefault="003A1FAC" w:rsidP="00117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Соревнования на приз «Кожаного  мяча»</w:t>
            </w:r>
          </w:p>
        </w:tc>
        <w:tc>
          <w:tcPr>
            <w:tcW w:w="4016" w:type="dxa"/>
          </w:tcPr>
          <w:p w:rsidR="003A1FAC" w:rsidRPr="001175AB" w:rsidRDefault="003A1FAC" w:rsidP="00117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3A1FAC" w:rsidRPr="009464CF" w:rsidTr="005A735A">
        <w:tc>
          <w:tcPr>
            <w:tcW w:w="11194" w:type="dxa"/>
          </w:tcPr>
          <w:p w:rsidR="003A1FAC" w:rsidRPr="001175AB" w:rsidRDefault="003A1FAC" w:rsidP="00117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турнира</w:t>
            </w:r>
          </w:p>
        </w:tc>
        <w:tc>
          <w:tcPr>
            <w:tcW w:w="4016" w:type="dxa"/>
          </w:tcPr>
          <w:p w:rsidR="003A1FAC" w:rsidRPr="001175AB" w:rsidRDefault="003A1FAC" w:rsidP="00117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3A1FAC" w:rsidRPr="009464CF" w:rsidTr="005A735A">
        <w:tc>
          <w:tcPr>
            <w:tcW w:w="11194" w:type="dxa"/>
          </w:tcPr>
          <w:p w:rsidR="003A1FAC" w:rsidRPr="001175AB" w:rsidRDefault="003A1FAC" w:rsidP="00117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</w:t>
            </w:r>
          </w:p>
        </w:tc>
        <w:tc>
          <w:tcPr>
            <w:tcW w:w="4016" w:type="dxa"/>
          </w:tcPr>
          <w:p w:rsidR="003A1FAC" w:rsidRPr="001175AB" w:rsidRDefault="003A1FAC" w:rsidP="001175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3A1FAC" w:rsidRPr="009464CF" w:rsidTr="005A735A">
        <w:tc>
          <w:tcPr>
            <w:tcW w:w="11194" w:type="dxa"/>
          </w:tcPr>
          <w:p w:rsidR="003A1FAC" w:rsidRPr="001175AB" w:rsidRDefault="003A1FAC" w:rsidP="00AB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1175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«Организация работы с документами государственного образца»</w:t>
            </w:r>
          </w:p>
        </w:tc>
        <w:tc>
          <w:tcPr>
            <w:tcW w:w="4016" w:type="dxa"/>
          </w:tcPr>
          <w:p w:rsidR="003A1FAC" w:rsidRPr="001175AB" w:rsidRDefault="003A1FAC" w:rsidP="00AB6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3A1FAC" w:rsidRPr="009464CF" w:rsidTr="005A735A">
        <w:tc>
          <w:tcPr>
            <w:tcW w:w="11194" w:type="dxa"/>
          </w:tcPr>
          <w:p w:rsidR="003A1FAC" w:rsidRPr="001175AB" w:rsidRDefault="003A1FAC" w:rsidP="00AB61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AB"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работников, участвующих в государственной итоговой аттестации выпускников «Организация работы пункта проведения экзамена»</w:t>
            </w:r>
          </w:p>
        </w:tc>
        <w:tc>
          <w:tcPr>
            <w:tcW w:w="4016" w:type="dxa"/>
          </w:tcPr>
          <w:p w:rsidR="003A1FAC" w:rsidRPr="001175AB" w:rsidRDefault="003A1FAC" w:rsidP="00AB6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117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1"/>
        <w:gridCol w:w="4019"/>
      </w:tblGrid>
      <w:tr w:rsidR="004F571A" w:rsidRPr="009464CF" w:rsidTr="008249DE">
        <w:tc>
          <w:tcPr>
            <w:tcW w:w="11191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9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8249DE">
        <w:tc>
          <w:tcPr>
            <w:tcW w:w="11191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2DDC" w:rsidRPr="009464CF" w:rsidTr="008249DE">
        <w:tc>
          <w:tcPr>
            <w:tcW w:w="11191" w:type="dxa"/>
          </w:tcPr>
          <w:p w:rsidR="005B2DDC" w:rsidRPr="009464CF" w:rsidRDefault="005B2DDC" w:rsidP="009105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молодежи (по отдельному плану)</w:t>
            </w:r>
          </w:p>
        </w:tc>
        <w:tc>
          <w:tcPr>
            <w:tcW w:w="4019" w:type="dxa"/>
          </w:tcPr>
          <w:p w:rsidR="005B2DDC" w:rsidRPr="009464CF" w:rsidRDefault="005B2DDC" w:rsidP="007F03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3A1E24" w:rsidRDefault="00510EEA" w:rsidP="009105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24">
              <w:rPr>
                <w:rFonts w:ascii="Times New Roman" w:hAnsi="Times New Roman" w:cs="Times New Roman"/>
                <w:sz w:val="24"/>
                <w:szCs w:val="24"/>
              </w:rPr>
              <w:t>День российской молодежи в Мари-</w:t>
            </w:r>
            <w:proofErr w:type="spellStart"/>
            <w:r w:rsidRPr="003A1E24">
              <w:rPr>
                <w:rFonts w:ascii="Times New Roman" w:hAnsi="Times New Roman" w:cs="Times New Roman"/>
                <w:sz w:val="24"/>
                <w:szCs w:val="24"/>
              </w:rPr>
              <w:t>Турекском</w:t>
            </w:r>
            <w:proofErr w:type="spellEnd"/>
            <w:r w:rsidRPr="003A1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4019" w:type="dxa"/>
          </w:tcPr>
          <w:p w:rsidR="00510EEA" w:rsidRPr="009464CF" w:rsidRDefault="00510EEA" w:rsidP="007F03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9464CF" w:rsidRDefault="00510EEA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(поход 1-2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019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9464CF" w:rsidRDefault="00510EEA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муниципальный слёт работников образования «Школа безопасности»</w:t>
            </w:r>
          </w:p>
        </w:tc>
        <w:tc>
          <w:tcPr>
            <w:tcW w:w="4019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9464CF" w:rsidRDefault="00510EEA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единых действий РДШ: День России. «Лето - время возможностей»</w:t>
            </w:r>
          </w:p>
        </w:tc>
        <w:tc>
          <w:tcPr>
            <w:tcW w:w="4019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9464CF" w:rsidRDefault="00510EEA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приз «Кожаного  мяча»</w:t>
            </w:r>
          </w:p>
        </w:tc>
        <w:tc>
          <w:tcPr>
            <w:tcW w:w="4019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Выпускные балы</w:t>
            </w:r>
          </w:p>
        </w:tc>
        <w:tc>
          <w:tcPr>
            <w:tcW w:w="4019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4019" w:type="dxa"/>
          </w:tcPr>
          <w:p w:rsidR="00510EEA" w:rsidRPr="009464CF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hAnsi="Times New Roman" w:cs="Times New Roman"/>
                <w:sz w:val="24"/>
                <w:szCs w:val="24"/>
              </w:rPr>
              <w:t>Дня единых действий РДШ: День России(12 июня), День Памяти и Скорби(22 июня)</w:t>
            </w:r>
          </w:p>
        </w:tc>
        <w:tc>
          <w:tcPr>
            <w:tcW w:w="4019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A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программы основного общего и среднего общего образования</w:t>
            </w:r>
          </w:p>
        </w:tc>
        <w:tc>
          <w:tcPr>
            <w:tcW w:w="4019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О.Л.; Сектор развития системы образования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заместителей директоров по УВР «Организация работы с документами государственного образца»</w:t>
            </w:r>
          </w:p>
        </w:tc>
        <w:tc>
          <w:tcPr>
            <w:tcW w:w="4019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семинар для руководителей МО «Итоги учебного года. Перспективы развития»</w:t>
            </w:r>
          </w:p>
        </w:tc>
        <w:tc>
          <w:tcPr>
            <w:tcW w:w="4019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 w:rsidRPr="00AB6135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B61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«Подготовка аттестационных материалов»</w:t>
            </w:r>
          </w:p>
        </w:tc>
        <w:tc>
          <w:tcPr>
            <w:tcW w:w="4019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муниципальный слёт работников образования «Школа безопасности»</w:t>
            </w:r>
          </w:p>
        </w:tc>
        <w:tc>
          <w:tcPr>
            <w:tcW w:w="4019" w:type="dxa"/>
          </w:tcPr>
          <w:p w:rsidR="00510EEA" w:rsidRPr="00AB6135" w:rsidRDefault="00510EE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510EEA" w:rsidRPr="009464CF" w:rsidTr="008249DE">
        <w:tc>
          <w:tcPr>
            <w:tcW w:w="11191" w:type="dxa"/>
          </w:tcPr>
          <w:p w:rsidR="00510EEA" w:rsidRPr="00AB6135" w:rsidRDefault="00510EEA" w:rsidP="00AB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5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руководителей МО «Итоги учебного года. Перспективы развития»</w:t>
            </w:r>
          </w:p>
        </w:tc>
        <w:tc>
          <w:tcPr>
            <w:tcW w:w="4019" w:type="dxa"/>
          </w:tcPr>
          <w:p w:rsidR="00510EEA" w:rsidRPr="00AB6135" w:rsidRDefault="008C5C38" w:rsidP="00AB6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8C5C38" w:rsidRPr="009464CF" w:rsidTr="008249DE">
        <w:tc>
          <w:tcPr>
            <w:tcW w:w="11191" w:type="dxa"/>
          </w:tcPr>
          <w:p w:rsidR="008C5C38" w:rsidRPr="00AB6135" w:rsidRDefault="008C5C38" w:rsidP="00AB6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5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« О</w:t>
            </w:r>
            <w:r w:rsidRPr="00AB6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мероприятий, проводимых в рамках национального проекта «Образование»</w:t>
            </w:r>
          </w:p>
        </w:tc>
        <w:tc>
          <w:tcPr>
            <w:tcW w:w="4019" w:type="dxa"/>
          </w:tcPr>
          <w:p w:rsidR="008C5C38" w:rsidRPr="00AB6135" w:rsidRDefault="008C5C3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23D13" w:rsidRPr="009464CF" w:rsidTr="008249DE">
        <w:tc>
          <w:tcPr>
            <w:tcW w:w="11191" w:type="dxa"/>
          </w:tcPr>
          <w:p w:rsidR="00923D13" w:rsidRPr="00AB6135" w:rsidRDefault="00923D13" w:rsidP="00D329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B6135">
              <w:rPr>
                <w:rFonts w:ascii="Times New Roman" w:hAnsi="Times New Roman"/>
                <w:sz w:val="24"/>
                <w:szCs w:val="24"/>
              </w:rPr>
              <w:t>Районный семинар с зам. директорами по ВР общеобразовательных организаций</w:t>
            </w:r>
          </w:p>
        </w:tc>
        <w:tc>
          <w:tcPr>
            <w:tcW w:w="4019" w:type="dxa"/>
          </w:tcPr>
          <w:p w:rsidR="00923D13" w:rsidRPr="00AB6135" w:rsidRDefault="00923D1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E736F3" w:rsidRPr="009464CF" w:rsidTr="000934BB">
        <w:tc>
          <w:tcPr>
            <w:tcW w:w="11191" w:type="dxa"/>
            <w:vAlign w:val="center"/>
          </w:tcPr>
          <w:p w:rsidR="00E736F3" w:rsidRPr="00E736F3" w:rsidRDefault="00E736F3" w:rsidP="00E73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6F3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E7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6F3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Pr="00E736F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F3">
              <w:rPr>
                <w:rFonts w:ascii="Times New Roman" w:hAnsi="Times New Roman" w:cs="Times New Roman"/>
                <w:sz w:val="24"/>
                <w:szCs w:val="24"/>
              </w:rPr>
              <w:t xml:space="preserve">(поход 1-2 </w:t>
            </w:r>
            <w:proofErr w:type="spellStart"/>
            <w:r w:rsidRPr="00E736F3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E736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19" w:type="dxa"/>
          </w:tcPr>
          <w:p w:rsidR="00E736F3" w:rsidRPr="00AB6135" w:rsidRDefault="00E736F3" w:rsidP="000934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</w:tbl>
    <w:p w:rsidR="00CD5092" w:rsidRDefault="00CD509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0"/>
        <w:gridCol w:w="4020"/>
      </w:tblGrid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E72B9F">
        <w:tc>
          <w:tcPr>
            <w:tcW w:w="1119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готовности организаций образования к новому учебному году</w:t>
            </w:r>
          </w:p>
        </w:tc>
        <w:tc>
          <w:tcPr>
            <w:tcW w:w="4020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>Сектор организационной работы</w:t>
            </w:r>
          </w:p>
        </w:tc>
      </w:tr>
      <w:tr w:rsidR="00435F3D" w:rsidRPr="009464CF" w:rsidTr="00E72B9F">
        <w:tc>
          <w:tcPr>
            <w:tcW w:w="11190" w:type="dxa"/>
          </w:tcPr>
          <w:p w:rsidR="00435F3D" w:rsidRPr="009464CF" w:rsidRDefault="00435F3D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слете марийской молодежи</w:t>
            </w:r>
          </w:p>
        </w:tc>
        <w:tc>
          <w:tcPr>
            <w:tcW w:w="4020" w:type="dxa"/>
          </w:tcPr>
          <w:p w:rsidR="00435F3D" w:rsidRPr="009464CF" w:rsidRDefault="00454D3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</w:tbl>
    <w:p w:rsidR="00CD48CB" w:rsidRPr="009464CF" w:rsidRDefault="00CD48CB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8CB" w:rsidRPr="009464CF" w:rsidRDefault="00CD48CB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2"/>
        <w:gridCol w:w="4018"/>
      </w:tblGrid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18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научно-практическая конференция работников образования</w:t>
            </w:r>
          </w:p>
        </w:tc>
        <w:tc>
          <w:tcPr>
            <w:tcW w:w="4018" w:type="dxa"/>
          </w:tcPr>
          <w:p w:rsidR="004F571A" w:rsidRPr="009464CF" w:rsidRDefault="00C03562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 xml:space="preserve">Фаттахова Г.А.;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</w:t>
            </w:r>
          </w:p>
        </w:tc>
        <w:tc>
          <w:tcPr>
            <w:tcW w:w="4018" w:type="dxa"/>
          </w:tcPr>
          <w:p w:rsidR="004F571A" w:rsidRPr="009464CF" w:rsidRDefault="00454D3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9464CF" w:rsidTr="00E72B9F">
        <w:tc>
          <w:tcPr>
            <w:tcW w:w="11192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готовности организаций образования к новому учебному году</w:t>
            </w:r>
          </w:p>
        </w:tc>
        <w:tc>
          <w:tcPr>
            <w:tcW w:w="4018" w:type="dxa"/>
          </w:tcPr>
          <w:p w:rsidR="004F571A" w:rsidRPr="009464CF" w:rsidRDefault="006A1BA7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>Свинина Г.В.</w:t>
            </w:r>
          </w:p>
        </w:tc>
      </w:tr>
      <w:tr w:rsidR="0055290F" w:rsidRPr="009464CF" w:rsidTr="00E72B9F">
        <w:tc>
          <w:tcPr>
            <w:tcW w:w="11192" w:type="dxa"/>
          </w:tcPr>
          <w:p w:rsidR="0055290F" w:rsidRPr="009464CF" w:rsidRDefault="0055290F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</w:t>
            </w:r>
            <w:r w:rsidR="00790D0E">
              <w:rPr>
                <w:rFonts w:ascii="Times New Roman" w:hAnsi="Times New Roman" w:cs="Times New Roman"/>
                <w:sz w:val="24"/>
                <w:szCs w:val="24"/>
              </w:rPr>
              <w:t>и марийского языка и литературы « П</w:t>
            </w: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ланирование работы МО</w:t>
            </w:r>
            <w:r w:rsidR="0041068D"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  <w:r w:rsidR="00790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55290F" w:rsidRPr="009464CF" w:rsidRDefault="0041068D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В.В.</w:t>
            </w:r>
          </w:p>
        </w:tc>
      </w:tr>
      <w:tr w:rsidR="00A52E0C" w:rsidRPr="009464CF" w:rsidTr="00E72B9F">
        <w:tc>
          <w:tcPr>
            <w:tcW w:w="11192" w:type="dxa"/>
          </w:tcPr>
          <w:p w:rsidR="00A52E0C" w:rsidRPr="00BB425D" w:rsidRDefault="00A52E0C" w:rsidP="00BB4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 w:rsidR="00BB425D" w:rsidRPr="00BB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 для педагогов-библиотекарей района</w:t>
            </w:r>
          </w:p>
        </w:tc>
        <w:tc>
          <w:tcPr>
            <w:tcW w:w="4018" w:type="dxa"/>
          </w:tcPr>
          <w:p w:rsidR="00A52E0C" w:rsidRPr="00BB425D" w:rsidRDefault="00BB425D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F33F4E" w:rsidRPr="009464CF" w:rsidTr="00E72B9F">
        <w:tc>
          <w:tcPr>
            <w:tcW w:w="11192" w:type="dxa"/>
          </w:tcPr>
          <w:p w:rsidR="00F33F4E" w:rsidRPr="001B5AC7" w:rsidRDefault="00F33F4E" w:rsidP="0004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гигиенического обучения и аттестации   работников дошкольных и общеобразовательных   организации.</w:t>
            </w:r>
          </w:p>
        </w:tc>
        <w:tc>
          <w:tcPr>
            <w:tcW w:w="4018" w:type="dxa"/>
          </w:tcPr>
          <w:p w:rsidR="00F33F4E" w:rsidRDefault="00F33F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  <w:p w:rsidR="006314E3" w:rsidRPr="00BB425D" w:rsidRDefault="006314E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A62" w:rsidRPr="009464CF" w:rsidTr="00E72B9F">
        <w:tc>
          <w:tcPr>
            <w:tcW w:w="11192" w:type="dxa"/>
          </w:tcPr>
          <w:p w:rsidR="00754A62" w:rsidRPr="001B5AC7" w:rsidRDefault="00754A62" w:rsidP="0004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gramStart"/>
            <w:r w:rsidRPr="001B5AC7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1B5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754A62" w:rsidRDefault="00754A6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  <w:gridCol w:w="4016"/>
      </w:tblGrid>
      <w:tr w:rsidR="004F571A" w:rsidRPr="009464CF" w:rsidTr="004C6482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4C6482">
        <w:tc>
          <w:tcPr>
            <w:tcW w:w="11194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4C6482">
        <w:tc>
          <w:tcPr>
            <w:tcW w:w="11194" w:type="dxa"/>
          </w:tcPr>
          <w:p w:rsidR="004F571A" w:rsidRPr="009464CF" w:rsidRDefault="00B20578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F571A"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ероприятие, посвященное Дню воспитателя и всех дошкольных работников</w:t>
            </w:r>
          </w:p>
        </w:tc>
        <w:tc>
          <w:tcPr>
            <w:tcW w:w="4016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567E4E" w:rsidRPr="009464CF" w:rsidTr="004C6482">
        <w:tc>
          <w:tcPr>
            <w:tcW w:w="11194" w:type="dxa"/>
          </w:tcPr>
          <w:p w:rsidR="00567E4E" w:rsidRPr="009464CF" w:rsidRDefault="00F36A24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заместителей директоров по УВР и руководителей МО</w:t>
            </w:r>
          </w:p>
        </w:tc>
        <w:tc>
          <w:tcPr>
            <w:tcW w:w="4016" w:type="dxa"/>
          </w:tcPr>
          <w:p w:rsidR="00567E4E" w:rsidRPr="009464CF" w:rsidRDefault="00567E4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9464CF" w:rsidRDefault="00EE5C5F" w:rsidP="00910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- 202</w:t>
            </w:r>
            <w:r w:rsidR="008F6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403CFA" w:rsidRPr="009464CF" w:rsidRDefault="00462D7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9464CF" w:rsidRDefault="00462D73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016" w:type="dxa"/>
          </w:tcPr>
          <w:p w:rsidR="00403CFA" w:rsidRPr="009464CF" w:rsidRDefault="00403CF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6642D3" w:rsidRPr="009464CF" w:rsidTr="004C6482">
        <w:tc>
          <w:tcPr>
            <w:tcW w:w="11194" w:type="dxa"/>
          </w:tcPr>
          <w:p w:rsidR="006642D3" w:rsidRPr="009464CF" w:rsidRDefault="006642D3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хоккейного сезона</w:t>
            </w:r>
          </w:p>
        </w:tc>
        <w:tc>
          <w:tcPr>
            <w:tcW w:w="4016" w:type="dxa"/>
          </w:tcPr>
          <w:p w:rsidR="006642D3" w:rsidRPr="009464CF" w:rsidRDefault="00C54F86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9464CF" w:rsidRDefault="00403CF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016" w:type="dxa"/>
          </w:tcPr>
          <w:p w:rsidR="00403CFA" w:rsidRPr="009464CF" w:rsidRDefault="00454D3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03CFA" w:rsidRPr="009464CF" w:rsidTr="004C6482">
        <w:tc>
          <w:tcPr>
            <w:tcW w:w="11194" w:type="dxa"/>
          </w:tcPr>
          <w:p w:rsidR="00403CFA" w:rsidRPr="009464CF" w:rsidRDefault="00403CFA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Районный  конкурс юных исследователей окружающей среды «Человек. Природа. Творчество».</w:t>
            </w:r>
          </w:p>
        </w:tc>
        <w:tc>
          <w:tcPr>
            <w:tcW w:w="4016" w:type="dxa"/>
          </w:tcPr>
          <w:p w:rsidR="00403CFA" w:rsidRPr="009464CF" w:rsidRDefault="00403CF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BC4579" w:rsidRPr="009464CF" w:rsidTr="00B36FE7">
        <w:trPr>
          <w:trHeight w:val="271"/>
        </w:trPr>
        <w:tc>
          <w:tcPr>
            <w:tcW w:w="11194" w:type="dxa"/>
          </w:tcPr>
          <w:p w:rsidR="00BC4579" w:rsidRPr="009464CF" w:rsidRDefault="00413F95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4016" w:type="dxa"/>
          </w:tcPr>
          <w:p w:rsidR="00BC4579" w:rsidRPr="009464CF" w:rsidRDefault="00413F9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F0622" w:rsidRPr="009464CF" w:rsidTr="00B36FE7">
        <w:trPr>
          <w:trHeight w:val="271"/>
        </w:trPr>
        <w:tc>
          <w:tcPr>
            <w:tcW w:w="11194" w:type="dxa"/>
          </w:tcPr>
          <w:p w:rsidR="00CF0622" w:rsidRPr="009464CF" w:rsidRDefault="00CF0622" w:rsidP="007D6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учителей </w:t>
            </w:r>
            <w:r w:rsidR="007D6D9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Косолаповская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016" w:type="dxa"/>
          </w:tcPr>
          <w:p w:rsidR="00CF0622" w:rsidRPr="009464CF" w:rsidRDefault="008065E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F40093" w:rsidRPr="009464CF" w:rsidTr="00B36FE7">
        <w:trPr>
          <w:trHeight w:val="271"/>
        </w:trPr>
        <w:tc>
          <w:tcPr>
            <w:tcW w:w="11194" w:type="dxa"/>
          </w:tcPr>
          <w:p w:rsidR="00F40093" w:rsidRPr="0084631D" w:rsidRDefault="00F40093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1D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кросс, сдача норм ГТО</w:t>
            </w:r>
          </w:p>
        </w:tc>
        <w:tc>
          <w:tcPr>
            <w:tcW w:w="4016" w:type="dxa"/>
          </w:tcPr>
          <w:p w:rsidR="00F40093" w:rsidRPr="009464CF" w:rsidRDefault="00F4009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59" w:rsidRPr="009464CF" w:rsidTr="00B36FE7">
        <w:trPr>
          <w:trHeight w:val="271"/>
        </w:trPr>
        <w:tc>
          <w:tcPr>
            <w:tcW w:w="11194" w:type="dxa"/>
          </w:tcPr>
          <w:p w:rsidR="00B82459" w:rsidRPr="0084631D" w:rsidRDefault="00B82459" w:rsidP="00846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D"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педагогов-организаторов «РДШ: новый формат и подход в работе с детьми. Интеграция РДШ в систему школьного самоуправления»</w:t>
            </w:r>
          </w:p>
        </w:tc>
        <w:tc>
          <w:tcPr>
            <w:tcW w:w="4016" w:type="dxa"/>
          </w:tcPr>
          <w:p w:rsidR="00B82459" w:rsidRPr="009464CF" w:rsidRDefault="0019608C" w:rsidP="00846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9608C" w:rsidRPr="009464CF" w:rsidTr="00B36FE7">
        <w:trPr>
          <w:trHeight w:val="271"/>
        </w:trPr>
        <w:tc>
          <w:tcPr>
            <w:tcW w:w="11194" w:type="dxa"/>
          </w:tcPr>
          <w:p w:rsidR="0019608C" w:rsidRPr="0084631D" w:rsidRDefault="0019608C" w:rsidP="00846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месячника безопасности детей </w:t>
            </w:r>
          </w:p>
        </w:tc>
        <w:tc>
          <w:tcPr>
            <w:tcW w:w="4016" w:type="dxa"/>
          </w:tcPr>
          <w:p w:rsidR="0019608C" w:rsidRDefault="0019608C" w:rsidP="00846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D73373" w:rsidRPr="009464CF" w:rsidTr="00B36FE7">
        <w:trPr>
          <w:trHeight w:val="271"/>
        </w:trPr>
        <w:tc>
          <w:tcPr>
            <w:tcW w:w="11194" w:type="dxa"/>
          </w:tcPr>
          <w:p w:rsidR="00D73373" w:rsidRPr="0084631D" w:rsidRDefault="00D73373" w:rsidP="008463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D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«Об организованном начале 2022-2023 учебного года»</w:t>
            </w:r>
          </w:p>
        </w:tc>
        <w:tc>
          <w:tcPr>
            <w:tcW w:w="4016" w:type="dxa"/>
          </w:tcPr>
          <w:p w:rsidR="00D73373" w:rsidRDefault="00D73373" w:rsidP="00846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23D13" w:rsidRPr="009464CF" w:rsidTr="00B36FE7">
        <w:trPr>
          <w:trHeight w:val="271"/>
        </w:trPr>
        <w:tc>
          <w:tcPr>
            <w:tcW w:w="11194" w:type="dxa"/>
          </w:tcPr>
          <w:p w:rsidR="00923D13" w:rsidRPr="001F7EF0" w:rsidRDefault="00923D13" w:rsidP="00D329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A0230">
              <w:rPr>
                <w:rFonts w:ascii="Times New Roman" w:hAnsi="Times New Roman"/>
                <w:sz w:val="24"/>
                <w:szCs w:val="24"/>
              </w:rPr>
              <w:t>Районный семинар с 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екторами по ВР </w:t>
            </w:r>
            <w:r w:rsidRPr="006A0230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4016" w:type="dxa"/>
          </w:tcPr>
          <w:p w:rsidR="00923D13" w:rsidRDefault="002866B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4187"/>
      </w:tblGrid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1053A5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 </w:t>
            </w:r>
            <w:r w:rsidR="004F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Кубка спорткомитета по пешеходному турист</w:t>
            </w:r>
            <w:proofErr w:type="gram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многоборью</w:t>
            </w:r>
          </w:p>
        </w:tc>
        <w:tc>
          <w:tcPr>
            <w:tcW w:w="4187" w:type="dxa"/>
          </w:tcPr>
          <w:p w:rsidR="004F571A" w:rsidRPr="009464CF" w:rsidRDefault="000B6B3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вечер, посвященный Дню пожилого человека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баскетболу  среди школьников 7-9 классов</w:t>
            </w:r>
          </w:p>
        </w:tc>
        <w:tc>
          <w:tcPr>
            <w:tcW w:w="4187" w:type="dxa"/>
          </w:tcPr>
          <w:p w:rsidR="004F571A" w:rsidRPr="009464CF" w:rsidRDefault="000B6B3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E621F" w:rsidRPr="009464CF" w:rsidTr="000B6B33">
        <w:tc>
          <w:tcPr>
            <w:tcW w:w="11023" w:type="dxa"/>
          </w:tcPr>
          <w:p w:rsidR="009E621F" w:rsidRPr="009464CF" w:rsidRDefault="009E621F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среди школьников 2-4 классов и 5-7 классов</w:t>
            </w:r>
          </w:p>
        </w:tc>
        <w:tc>
          <w:tcPr>
            <w:tcW w:w="4187" w:type="dxa"/>
          </w:tcPr>
          <w:p w:rsidR="009E621F" w:rsidRPr="009464CF" w:rsidRDefault="009E621F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4187" w:type="dxa"/>
          </w:tcPr>
          <w:p w:rsidR="004F571A" w:rsidRPr="009464CF" w:rsidRDefault="001259D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5A735A" w:rsidRPr="009464CF" w:rsidTr="000B6B33">
        <w:tc>
          <w:tcPr>
            <w:tcW w:w="11023" w:type="dxa"/>
          </w:tcPr>
          <w:p w:rsidR="005A735A" w:rsidRPr="009464CF" w:rsidRDefault="005E11C4" w:rsidP="009105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r w:rsidR="002402F0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  <w:r w:rsidR="00F2526A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</w:t>
            </w:r>
          </w:p>
        </w:tc>
        <w:tc>
          <w:tcPr>
            <w:tcW w:w="4187" w:type="dxa"/>
          </w:tcPr>
          <w:p w:rsidR="005A735A" w:rsidRPr="009464CF" w:rsidRDefault="008B476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E370AE" w:rsidRPr="009464CF" w:rsidTr="000B6B33">
        <w:tc>
          <w:tcPr>
            <w:tcW w:w="11023" w:type="dxa"/>
          </w:tcPr>
          <w:p w:rsidR="00E370AE" w:rsidRPr="00F40B16" w:rsidRDefault="00E370AE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B1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молодых специалистов (Мари-</w:t>
            </w:r>
            <w:proofErr w:type="spellStart"/>
            <w:r w:rsidRPr="00F40B16">
              <w:rPr>
                <w:rFonts w:ascii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F40B16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87" w:type="dxa"/>
          </w:tcPr>
          <w:p w:rsidR="00E370AE" w:rsidRPr="00F40B16" w:rsidRDefault="00E370A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75380F" w:rsidRPr="009464CF" w:rsidTr="000B6B33">
        <w:tc>
          <w:tcPr>
            <w:tcW w:w="11023" w:type="dxa"/>
          </w:tcPr>
          <w:p w:rsidR="0075380F" w:rsidRPr="009464CF" w:rsidRDefault="00BB2248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лыжников</w:t>
            </w:r>
          </w:p>
        </w:tc>
        <w:tc>
          <w:tcPr>
            <w:tcW w:w="4187" w:type="dxa"/>
          </w:tcPr>
          <w:p w:rsidR="0075380F" w:rsidRPr="009464CF" w:rsidRDefault="00BB224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E370AE" w:rsidRPr="009464CF" w:rsidTr="000B6B33">
        <w:tc>
          <w:tcPr>
            <w:tcW w:w="11023" w:type="dxa"/>
          </w:tcPr>
          <w:p w:rsidR="00E370AE" w:rsidRPr="009464CF" w:rsidRDefault="00E370AE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4187" w:type="dxa"/>
          </w:tcPr>
          <w:p w:rsidR="00E370AE" w:rsidRPr="009464CF" w:rsidRDefault="00E370AE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DB1A58" w:rsidRPr="009464CF" w:rsidTr="000B6B33">
        <w:tc>
          <w:tcPr>
            <w:tcW w:w="11023" w:type="dxa"/>
          </w:tcPr>
          <w:p w:rsidR="00DB1A58" w:rsidRPr="009464CF" w:rsidRDefault="00DB1A58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юниорский лесной конкурс исследовательских и опытнических работ «Подрост».</w:t>
            </w:r>
          </w:p>
        </w:tc>
        <w:tc>
          <w:tcPr>
            <w:tcW w:w="4187" w:type="dxa"/>
          </w:tcPr>
          <w:p w:rsidR="00DB1A58" w:rsidRPr="009464CF" w:rsidRDefault="00DB1A58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</w:tr>
      <w:tr w:rsidR="00682F18" w:rsidRPr="009464CF" w:rsidTr="000B6B33">
        <w:tc>
          <w:tcPr>
            <w:tcW w:w="11023" w:type="dxa"/>
          </w:tcPr>
          <w:p w:rsidR="00682F18" w:rsidRPr="009464CF" w:rsidRDefault="00682F18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Слет военно-патриотических клубов</w:t>
            </w:r>
          </w:p>
        </w:tc>
        <w:tc>
          <w:tcPr>
            <w:tcW w:w="4187" w:type="dxa"/>
          </w:tcPr>
          <w:p w:rsidR="00682F18" w:rsidRPr="009464CF" w:rsidRDefault="00454D3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BD118A" w:rsidRPr="009464CF" w:rsidTr="000B6B33">
        <w:tc>
          <w:tcPr>
            <w:tcW w:w="11023" w:type="dxa"/>
          </w:tcPr>
          <w:p w:rsidR="00BD118A" w:rsidRPr="00BD118A" w:rsidRDefault="00BD118A" w:rsidP="00A5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 школьных библиотек, посвященн</w:t>
            </w:r>
            <w:r w:rsidR="00A5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школьных библиотек.</w:t>
            </w:r>
          </w:p>
        </w:tc>
        <w:tc>
          <w:tcPr>
            <w:tcW w:w="4187" w:type="dxa"/>
          </w:tcPr>
          <w:p w:rsidR="00BD118A" w:rsidRPr="009464CF" w:rsidRDefault="00BD118A" w:rsidP="00BD1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С.Ю.</w:t>
            </w:r>
          </w:p>
        </w:tc>
      </w:tr>
      <w:tr w:rsidR="001302FE" w:rsidRPr="009464CF" w:rsidTr="000B6B33">
        <w:tc>
          <w:tcPr>
            <w:tcW w:w="11023" w:type="dxa"/>
          </w:tcPr>
          <w:p w:rsidR="001302FE" w:rsidRPr="009E130B" w:rsidRDefault="001302FE" w:rsidP="009E1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«Современные методы и технологии экологического воспитания в ДОУ как шаг к экологическому образованию устойчивого развития»</w:t>
            </w:r>
          </w:p>
        </w:tc>
        <w:tc>
          <w:tcPr>
            <w:tcW w:w="4187" w:type="dxa"/>
          </w:tcPr>
          <w:p w:rsidR="001302FE" w:rsidRPr="009E130B" w:rsidRDefault="00281FDA" w:rsidP="009E1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281FDA" w:rsidRPr="009464CF" w:rsidTr="000B6B33">
        <w:tc>
          <w:tcPr>
            <w:tcW w:w="11023" w:type="dxa"/>
          </w:tcPr>
          <w:p w:rsidR="00281FDA" w:rsidRPr="009E130B" w:rsidRDefault="00281FDA" w:rsidP="002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РДШ:  районные  акции ко Дню пожилых людей </w:t>
            </w:r>
          </w:p>
          <w:p w:rsidR="00281FDA" w:rsidRPr="009E130B" w:rsidRDefault="00281FDA" w:rsidP="0028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золотой!»,  ко  Дню Учителя: районная акция «Учителями славится </w:t>
            </w:r>
            <w:proofErr w:type="spell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  <w:proofErr w:type="gram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акции «С днем рождения, РДШ!»</w:t>
            </w:r>
          </w:p>
        </w:tc>
        <w:tc>
          <w:tcPr>
            <w:tcW w:w="4187" w:type="dxa"/>
          </w:tcPr>
          <w:p w:rsidR="00281FDA" w:rsidRPr="009E130B" w:rsidRDefault="009E130B" w:rsidP="00BD1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Т.В.</w:t>
            </w:r>
          </w:p>
        </w:tc>
      </w:tr>
      <w:tr w:rsidR="007D6D93" w:rsidRPr="009464CF" w:rsidTr="000B6B33">
        <w:tc>
          <w:tcPr>
            <w:tcW w:w="11023" w:type="dxa"/>
          </w:tcPr>
          <w:p w:rsidR="007D6D93" w:rsidRPr="009E130B" w:rsidRDefault="007D6D93" w:rsidP="007F0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молодых педагогов (Мари-</w:t>
            </w:r>
            <w:proofErr w:type="spell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87" w:type="dxa"/>
          </w:tcPr>
          <w:p w:rsidR="007D6D93" w:rsidRPr="009E130B" w:rsidRDefault="007D6D93" w:rsidP="007F03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11214A" w:rsidRPr="009464CF" w:rsidTr="000B6B33">
        <w:tc>
          <w:tcPr>
            <w:tcW w:w="11023" w:type="dxa"/>
          </w:tcPr>
          <w:p w:rsidR="0011214A" w:rsidRPr="009E130B" w:rsidRDefault="0011214A" w:rsidP="009E1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учителей иностранного языка (СОШ </w:t>
            </w:r>
            <w:proofErr w:type="spell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proofErr w:type="spell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7" w:type="dxa"/>
          </w:tcPr>
          <w:p w:rsidR="0011214A" w:rsidRPr="009E130B" w:rsidRDefault="009A2170" w:rsidP="009E1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Фаттахова Г.А.</w:t>
            </w:r>
          </w:p>
        </w:tc>
      </w:tr>
      <w:tr w:rsidR="0011214A" w:rsidRPr="009464CF" w:rsidTr="000B6B33">
        <w:tc>
          <w:tcPr>
            <w:tcW w:w="11023" w:type="dxa"/>
          </w:tcPr>
          <w:p w:rsidR="0011214A" w:rsidRPr="009E130B" w:rsidRDefault="00510EEA" w:rsidP="009E1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 допризывного возраста</w:t>
            </w:r>
          </w:p>
        </w:tc>
        <w:tc>
          <w:tcPr>
            <w:tcW w:w="4187" w:type="dxa"/>
          </w:tcPr>
          <w:p w:rsidR="0011214A" w:rsidRPr="009E130B" w:rsidRDefault="009A2170" w:rsidP="009E1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D162A6" w:rsidRPr="009464CF" w:rsidTr="000B6B33">
        <w:tc>
          <w:tcPr>
            <w:tcW w:w="11023" w:type="dxa"/>
          </w:tcPr>
          <w:p w:rsidR="00D162A6" w:rsidRPr="009E130B" w:rsidRDefault="00D162A6" w:rsidP="009E1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УВР «</w:t>
            </w:r>
            <w:proofErr w:type="gram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proofErr w:type="spellEnd"/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 взаимодействия учителя с учеником по достижению планируемых результатов»</w:t>
            </w:r>
          </w:p>
        </w:tc>
        <w:tc>
          <w:tcPr>
            <w:tcW w:w="4187" w:type="dxa"/>
          </w:tcPr>
          <w:p w:rsidR="00D162A6" w:rsidRPr="009E130B" w:rsidRDefault="00D162A6" w:rsidP="009E1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E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FF7AD7" w:rsidRPr="009464CF" w:rsidTr="000B6B33">
        <w:tc>
          <w:tcPr>
            <w:tcW w:w="11023" w:type="dxa"/>
          </w:tcPr>
          <w:p w:rsidR="00FF7AD7" w:rsidRPr="00FF7AD7" w:rsidRDefault="00FF7AD7" w:rsidP="00FF7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работников пищеблоков общеобразовательных организации по соблюдению санитарных норм</w:t>
            </w:r>
          </w:p>
          <w:p w:rsidR="00FF7AD7" w:rsidRPr="009E130B" w:rsidRDefault="00FF7AD7" w:rsidP="009E13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FF7AD7" w:rsidRPr="009E130B" w:rsidRDefault="00FF7AD7" w:rsidP="009E1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</w:tc>
      </w:tr>
    </w:tbl>
    <w:p w:rsidR="009644D2" w:rsidRDefault="009644D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4D2" w:rsidRDefault="009644D2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4187"/>
      </w:tblGrid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0B6B33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F571A" w:rsidRPr="009464CF" w:rsidTr="000B6B33">
        <w:tc>
          <w:tcPr>
            <w:tcW w:w="11023" w:type="dxa"/>
            <w:vAlign w:val="center"/>
          </w:tcPr>
          <w:p w:rsidR="004F571A" w:rsidRPr="009464CF" w:rsidRDefault="00703BB8" w:rsidP="00910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собрания опекунов (попечителей), приемных родителей по теме</w:t>
            </w:r>
            <w:r w:rsidR="006C1DF8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состоянии выполнения действующего законодательства по защите прав и интересов детей-сирот, детей, лишенных родительской опеки, которые воспитываются в семьях опекунов и попечителей».</w:t>
            </w:r>
          </w:p>
        </w:tc>
        <w:tc>
          <w:tcPr>
            <w:tcW w:w="4187" w:type="dxa"/>
            <w:vAlign w:val="center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Отдел по охране прав детства</w:t>
            </w:r>
          </w:p>
        </w:tc>
      </w:tr>
      <w:tr w:rsidR="004F571A" w:rsidRPr="009464CF" w:rsidTr="000B6B33">
        <w:tc>
          <w:tcPr>
            <w:tcW w:w="11023" w:type="dxa"/>
            <w:vAlign w:val="center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4187" w:type="dxa"/>
            <w:vAlign w:val="center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Сектор развития системы образования</w:t>
            </w:r>
          </w:p>
        </w:tc>
      </w:tr>
      <w:tr w:rsidR="00941B2C" w:rsidRPr="009464CF" w:rsidTr="000B6B33">
        <w:tc>
          <w:tcPr>
            <w:tcW w:w="11023" w:type="dxa"/>
            <w:vAlign w:val="center"/>
          </w:tcPr>
          <w:p w:rsidR="00941B2C" w:rsidRPr="009464CF" w:rsidRDefault="00AA06E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</w:t>
            </w:r>
            <w:r w:rsidR="00941B2C" w:rsidRPr="009464CF">
              <w:rPr>
                <w:rFonts w:ascii="Times New Roman" w:hAnsi="Times New Roman" w:cs="Times New Roman"/>
                <w:sz w:val="24"/>
                <w:szCs w:val="24"/>
              </w:rPr>
              <w:t>ми директоров по УВР «Подготовка к итоговому сочинению выпускников 11 классов»</w:t>
            </w:r>
          </w:p>
        </w:tc>
        <w:tc>
          <w:tcPr>
            <w:tcW w:w="4187" w:type="dxa"/>
            <w:vAlign w:val="center"/>
          </w:tcPr>
          <w:p w:rsidR="00941B2C" w:rsidRPr="009464CF" w:rsidRDefault="00941B2C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Сектор развития системы образования</w:t>
            </w:r>
          </w:p>
        </w:tc>
      </w:tr>
      <w:tr w:rsidR="00C123D2" w:rsidRPr="009464CF" w:rsidTr="000B6B33">
        <w:tc>
          <w:tcPr>
            <w:tcW w:w="11023" w:type="dxa"/>
          </w:tcPr>
          <w:p w:rsidR="00C123D2" w:rsidRPr="009464CF" w:rsidRDefault="00C123D2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«КИТ –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компьюторы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информатика, технологии»</w:t>
            </w:r>
          </w:p>
        </w:tc>
        <w:tc>
          <w:tcPr>
            <w:tcW w:w="4187" w:type="dxa"/>
          </w:tcPr>
          <w:p w:rsidR="00C123D2" w:rsidRPr="009464CF" w:rsidRDefault="00C123D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C123D2" w:rsidRPr="009464CF" w:rsidTr="000B6B33">
        <w:tc>
          <w:tcPr>
            <w:tcW w:w="11023" w:type="dxa"/>
          </w:tcPr>
          <w:p w:rsidR="00C123D2" w:rsidRPr="009464CF" w:rsidRDefault="00C123D2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волейболу, посвященный памяти В.А. 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Смородинова</w:t>
            </w:r>
            <w:proofErr w:type="spellEnd"/>
          </w:p>
        </w:tc>
        <w:tc>
          <w:tcPr>
            <w:tcW w:w="4187" w:type="dxa"/>
          </w:tcPr>
          <w:p w:rsidR="00C123D2" w:rsidRPr="009464CF" w:rsidRDefault="00C123D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23D2" w:rsidRPr="009464CF" w:rsidTr="000B6B33">
        <w:tc>
          <w:tcPr>
            <w:tcW w:w="11023" w:type="dxa"/>
          </w:tcPr>
          <w:p w:rsidR="00C123D2" w:rsidRPr="009464CF" w:rsidRDefault="00A62B55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средств наглядной агитации и пропаганды «Защитим лес».</w:t>
            </w:r>
          </w:p>
        </w:tc>
        <w:tc>
          <w:tcPr>
            <w:tcW w:w="4187" w:type="dxa"/>
          </w:tcPr>
          <w:p w:rsidR="00C123D2" w:rsidRPr="009464CF" w:rsidRDefault="00A62B5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FE6D8C" w:rsidRPr="009464CF" w:rsidTr="000B6B33">
        <w:tc>
          <w:tcPr>
            <w:tcW w:w="11023" w:type="dxa"/>
          </w:tcPr>
          <w:p w:rsidR="00FE6D8C" w:rsidRPr="009464CF" w:rsidRDefault="00FE6D8C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детей дошкольного возраста «Малыши-друзья природы».</w:t>
            </w:r>
          </w:p>
        </w:tc>
        <w:tc>
          <w:tcPr>
            <w:tcW w:w="4187" w:type="dxa"/>
          </w:tcPr>
          <w:p w:rsidR="00FE6D8C" w:rsidRPr="009464CF" w:rsidRDefault="00FE6D8C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A25C2" w:rsidRPr="009464CF" w:rsidTr="000B6B33">
        <w:tc>
          <w:tcPr>
            <w:tcW w:w="11023" w:type="dxa"/>
          </w:tcPr>
          <w:p w:rsidR="008A25C2" w:rsidRPr="00E72917" w:rsidRDefault="00BC0868" w:rsidP="00BC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единых действий РДШ: Районная акция ко Дню Матери «Тепло сердец для наших мам!» </w:t>
            </w:r>
          </w:p>
        </w:tc>
        <w:tc>
          <w:tcPr>
            <w:tcW w:w="4187" w:type="dxa"/>
          </w:tcPr>
          <w:p w:rsidR="008A25C2" w:rsidRPr="009464CF" w:rsidRDefault="009229E4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123D2" w:rsidRPr="009464CF" w:rsidTr="000B6B33">
        <w:tc>
          <w:tcPr>
            <w:tcW w:w="11023" w:type="dxa"/>
          </w:tcPr>
          <w:p w:rsidR="00C123D2" w:rsidRPr="009464CF" w:rsidRDefault="00C123D2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gram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воинам – землякам 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Хлебниковского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Дню сотрудников внутренних дел</w:t>
            </w:r>
          </w:p>
        </w:tc>
        <w:tc>
          <w:tcPr>
            <w:tcW w:w="4187" w:type="dxa"/>
          </w:tcPr>
          <w:p w:rsidR="00C123D2" w:rsidRPr="009464CF" w:rsidRDefault="00C123D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</w:tr>
      <w:tr w:rsidR="00C123D2" w:rsidRPr="009464CF" w:rsidTr="000B6B33">
        <w:tc>
          <w:tcPr>
            <w:tcW w:w="11023" w:type="dxa"/>
          </w:tcPr>
          <w:p w:rsidR="00C123D2" w:rsidRPr="009464CF" w:rsidRDefault="00FC2EAD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Школа актива «Будущее-это МЫ!»</w:t>
            </w:r>
          </w:p>
        </w:tc>
        <w:tc>
          <w:tcPr>
            <w:tcW w:w="4187" w:type="dxa"/>
          </w:tcPr>
          <w:p w:rsidR="00C123D2" w:rsidRPr="009464CF" w:rsidRDefault="00FC2EAD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</w:tr>
      <w:tr w:rsidR="00C123D2" w:rsidRPr="009464CF" w:rsidTr="000B6B33">
        <w:tc>
          <w:tcPr>
            <w:tcW w:w="11023" w:type="dxa"/>
          </w:tcPr>
          <w:p w:rsidR="00C123D2" w:rsidRPr="009464CF" w:rsidRDefault="00C123D2" w:rsidP="0091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для выпускников 9 классов</w:t>
            </w:r>
          </w:p>
        </w:tc>
        <w:tc>
          <w:tcPr>
            <w:tcW w:w="4187" w:type="dxa"/>
          </w:tcPr>
          <w:p w:rsidR="00C123D2" w:rsidRPr="009464CF" w:rsidRDefault="002242C0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развития системы образования</w:t>
            </w:r>
          </w:p>
        </w:tc>
      </w:tr>
      <w:tr w:rsidR="00B713F2" w:rsidRPr="009464CF" w:rsidTr="000B6B33">
        <w:tc>
          <w:tcPr>
            <w:tcW w:w="11023" w:type="dxa"/>
          </w:tcPr>
          <w:p w:rsidR="00B713F2" w:rsidRPr="00F40B16" w:rsidRDefault="00B713F2" w:rsidP="007F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16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учителей начальных классов  (Мари-</w:t>
            </w:r>
            <w:proofErr w:type="spellStart"/>
            <w:r w:rsidRPr="00F40B16">
              <w:rPr>
                <w:rFonts w:ascii="Times New Roman" w:hAnsi="Times New Roman" w:cs="Times New Roman"/>
                <w:sz w:val="24"/>
                <w:szCs w:val="24"/>
              </w:rPr>
              <w:t>Биляморская</w:t>
            </w:r>
            <w:proofErr w:type="spellEnd"/>
            <w:r w:rsidRPr="00F40B16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87" w:type="dxa"/>
          </w:tcPr>
          <w:p w:rsidR="00B713F2" w:rsidRPr="009464CF" w:rsidRDefault="00B713F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</w:tr>
      <w:tr w:rsidR="00B713F2" w:rsidRPr="009464CF" w:rsidTr="000B6B33">
        <w:tc>
          <w:tcPr>
            <w:tcW w:w="11023" w:type="dxa"/>
          </w:tcPr>
          <w:p w:rsidR="00B713F2" w:rsidRPr="009464CF" w:rsidRDefault="00B713F2" w:rsidP="009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районной 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>газете «Знамя» «Выпускникам 2022</w:t>
            </w: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4187" w:type="dxa"/>
          </w:tcPr>
          <w:p w:rsidR="00B713F2" w:rsidRPr="009464CF" w:rsidRDefault="00B713F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B713F2" w:rsidRPr="009464CF" w:rsidTr="000B6B33">
        <w:tc>
          <w:tcPr>
            <w:tcW w:w="11023" w:type="dxa"/>
          </w:tcPr>
          <w:p w:rsidR="00B713F2" w:rsidRPr="00791371" w:rsidRDefault="00B713F2" w:rsidP="00921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1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 Образовательные терренкуры на территории дошкольной организации как инновационный метод оздоровления и всестороннего развития детей»</w:t>
            </w:r>
          </w:p>
        </w:tc>
        <w:tc>
          <w:tcPr>
            <w:tcW w:w="4187" w:type="dxa"/>
          </w:tcPr>
          <w:p w:rsidR="00B713F2" w:rsidRPr="009464CF" w:rsidRDefault="00B713F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B713F2" w:rsidRPr="009464CF" w:rsidTr="000B6B33">
        <w:tc>
          <w:tcPr>
            <w:tcW w:w="11023" w:type="dxa"/>
          </w:tcPr>
          <w:p w:rsidR="00B713F2" w:rsidRPr="00791371" w:rsidRDefault="00B713F2" w:rsidP="00655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1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 Создание условий для всестороннего развития нравственно-патриотического потенциала детей дошкольного возраста через приобщение к культуре и традициям своей малой Родины»</w:t>
            </w:r>
          </w:p>
        </w:tc>
        <w:tc>
          <w:tcPr>
            <w:tcW w:w="4187" w:type="dxa"/>
          </w:tcPr>
          <w:p w:rsidR="00B713F2" w:rsidRPr="009464CF" w:rsidRDefault="00B713F2" w:rsidP="00655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Н.А.</w:t>
            </w:r>
          </w:p>
        </w:tc>
      </w:tr>
      <w:tr w:rsidR="00B713F2" w:rsidRPr="009464CF" w:rsidTr="000B6B33">
        <w:tc>
          <w:tcPr>
            <w:tcW w:w="11023" w:type="dxa"/>
          </w:tcPr>
          <w:p w:rsidR="00B713F2" w:rsidRPr="00791371" w:rsidRDefault="00B713F2" w:rsidP="00540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1">
              <w:rPr>
                <w:rFonts w:ascii="Times New Roman" w:hAnsi="Times New Roman" w:cs="Times New Roman"/>
                <w:sz w:val="24"/>
                <w:szCs w:val="24"/>
              </w:rPr>
              <w:t>Районный  семинар-практикум  «Креативная  мастерская ко дню матери «Подарок  самым дорогим</w:t>
            </w:r>
            <w:proofErr w:type="gramStart"/>
            <w:r w:rsidRPr="0079137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187" w:type="dxa"/>
          </w:tcPr>
          <w:p w:rsidR="00B713F2" w:rsidRDefault="00B713F2" w:rsidP="00540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713F2" w:rsidRPr="009464CF" w:rsidTr="000B6B33">
        <w:tc>
          <w:tcPr>
            <w:tcW w:w="11023" w:type="dxa"/>
          </w:tcPr>
          <w:p w:rsidR="00B713F2" w:rsidRPr="00791371" w:rsidRDefault="00B713F2" w:rsidP="00540A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 для заместителей директоров по проведению </w:t>
            </w:r>
            <w:proofErr w:type="spellStart"/>
            <w:r w:rsidRPr="0079137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9137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общеобразовательных организациях.</w:t>
            </w:r>
          </w:p>
        </w:tc>
        <w:tc>
          <w:tcPr>
            <w:tcW w:w="4187" w:type="dxa"/>
          </w:tcPr>
          <w:p w:rsidR="00B713F2" w:rsidRDefault="00B713F2" w:rsidP="00540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О.Н.</w:t>
            </w:r>
          </w:p>
        </w:tc>
      </w:tr>
      <w:tr w:rsidR="00D162A6" w:rsidRPr="009464CF" w:rsidTr="000B6B33">
        <w:tc>
          <w:tcPr>
            <w:tcW w:w="11023" w:type="dxa"/>
          </w:tcPr>
          <w:p w:rsidR="00D162A6" w:rsidRPr="00791371" w:rsidRDefault="00D162A6" w:rsidP="00540A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71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 «Подготовка к итоговому сочинению выпускников 11 классов»</w:t>
            </w:r>
          </w:p>
        </w:tc>
        <w:tc>
          <w:tcPr>
            <w:tcW w:w="4187" w:type="dxa"/>
          </w:tcPr>
          <w:p w:rsidR="00D162A6" w:rsidRDefault="00D162A6" w:rsidP="00540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2866B4" w:rsidRPr="009464CF" w:rsidTr="000B6B33">
        <w:tc>
          <w:tcPr>
            <w:tcW w:w="11023" w:type="dxa"/>
          </w:tcPr>
          <w:p w:rsidR="002866B4" w:rsidRPr="00791371" w:rsidRDefault="002866B4" w:rsidP="00D329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91371">
              <w:rPr>
                <w:rFonts w:ascii="Times New Roman" w:hAnsi="Times New Roman"/>
                <w:sz w:val="24"/>
                <w:szCs w:val="24"/>
              </w:rPr>
              <w:t xml:space="preserve">Районный семинар с зам. директорами по ВР и </w:t>
            </w:r>
            <w:proofErr w:type="spellStart"/>
            <w:r w:rsidRPr="0079137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913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1371">
              <w:rPr>
                <w:rFonts w:ascii="Times New Roman" w:hAnsi="Times New Roman"/>
                <w:sz w:val="24"/>
                <w:szCs w:val="24"/>
              </w:rPr>
              <w:t>едагогами</w:t>
            </w:r>
            <w:proofErr w:type="spellEnd"/>
            <w:r w:rsidRPr="00791371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4187" w:type="dxa"/>
          </w:tcPr>
          <w:p w:rsidR="002866B4" w:rsidRDefault="002866B4" w:rsidP="00655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  <w:r w:rsidR="0023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7B61" w:rsidRPr="009464CF" w:rsidTr="000B6B33">
        <w:tc>
          <w:tcPr>
            <w:tcW w:w="11023" w:type="dxa"/>
          </w:tcPr>
          <w:p w:rsidR="00357B61" w:rsidRPr="00357B61" w:rsidRDefault="00357B61" w:rsidP="00357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работников пищеблоков дошкольных образовательных организации по соблюдению санитарных норм</w:t>
            </w:r>
          </w:p>
        </w:tc>
        <w:tc>
          <w:tcPr>
            <w:tcW w:w="4187" w:type="dxa"/>
          </w:tcPr>
          <w:p w:rsidR="00357B61" w:rsidRDefault="00357B61" w:rsidP="00655A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</w:tbl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71A" w:rsidRPr="009464CF" w:rsidRDefault="004F571A" w:rsidP="0091059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4187"/>
      </w:tblGrid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974" w:rsidRPr="009464CF" w:rsidTr="00985E45">
        <w:tc>
          <w:tcPr>
            <w:tcW w:w="11023" w:type="dxa"/>
          </w:tcPr>
          <w:p w:rsidR="00CE6974" w:rsidRPr="00530165" w:rsidRDefault="00CE6974" w:rsidP="00CE69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165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«Эффективные приёмы развития у обучающихся навыков и компетенций XXI века</w:t>
            </w:r>
          </w:p>
        </w:tc>
        <w:tc>
          <w:tcPr>
            <w:tcW w:w="4187" w:type="dxa"/>
          </w:tcPr>
          <w:p w:rsidR="00CE6974" w:rsidRPr="009464CF" w:rsidRDefault="00CE6974" w:rsidP="00CE69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5E529A" w:rsidRPr="009464CF" w:rsidTr="00985E45">
        <w:tc>
          <w:tcPr>
            <w:tcW w:w="11023" w:type="dxa"/>
          </w:tcPr>
          <w:p w:rsidR="005E529A" w:rsidRPr="009464CF" w:rsidRDefault="009A39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итогового сочинения по русскому языку в 11 классах</w:t>
            </w:r>
          </w:p>
        </w:tc>
        <w:tc>
          <w:tcPr>
            <w:tcW w:w="4187" w:type="dxa"/>
          </w:tcPr>
          <w:p w:rsidR="005E529A" w:rsidRPr="009464CF" w:rsidRDefault="009A39C3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4F571A" w:rsidRPr="009464CF" w:rsidTr="00985E45">
        <w:tc>
          <w:tcPr>
            <w:tcW w:w="11023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игра-конкурс по иностранному языку «Британский бульдог»</w:t>
            </w:r>
          </w:p>
        </w:tc>
        <w:tc>
          <w:tcPr>
            <w:tcW w:w="4187" w:type="dxa"/>
          </w:tcPr>
          <w:p w:rsidR="004F571A" w:rsidRPr="009464CF" w:rsidRDefault="004F571A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264885" w:rsidRPr="009464CF" w:rsidTr="00985E45">
        <w:tc>
          <w:tcPr>
            <w:tcW w:w="11023" w:type="dxa"/>
          </w:tcPr>
          <w:p w:rsidR="00264885" w:rsidRPr="009464CF" w:rsidRDefault="0004708B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Диктант на марийском языке «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Марла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возена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264885" w:rsidRPr="009464CF" w:rsidRDefault="0026488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8A7D33" w:rsidRPr="009464CF" w:rsidTr="00985E45">
        <w:tc>
          <w:tcPr>
            <w:tcW w:w="11023" w:type="dxa"/>
          </w:tcPr>
          <w:p w:rsidR="008A7D33" w:rsidRPr="009464CF" w:rsidRDefault="00472187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4187" w:type="dxa"/>
          </w:tcPr>
          <w:p w:rsidR="008A7D33" w:rsidRPr="009464CF" w:rsidRDefault="00472187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72187" w:rsidRPr="009464CF" w:rsidTr="00985E45">
        <w:tc>
          <w:tcPr>
            <w:tcW w:w="11023" w:type="dxa"/>
          </w:tcPr>
          <w:p w:rsidR="00472187" w:rsidRPr="009464CF" w:rsidRDefault="00472187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4187" w:type="dxa"/>
          </w:tcPr>
          <w:p w:rsidR="00472187" w:rsidRPr="009464CF" w:rsidRDefault="00472187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молодежной политики</w:t>
            </w:r>
          </w:p>
        </w:tc>
      </w:tr>
      <w:tr w:rsidR="004F571A" w:rsidRPr="009464CF" w:rsidTr="00985E45">
        <w:tc>
          <w:tcPr>
            <w:tcW w:w="11023" w:type="dxa"/>
          </w:tcPr>
          <w:p w:rsidR="004F571A" w:rsidRPr="00530165" w:rsidRDefault="00691A39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волонтерская акция «Бумеранг Добра» (В рамках Международного  дня инвалидов, районной декады инвалидов и дня добровольца</w:t>
            </w:r>
            <w:proofErr w:type="gramEnd"/>
          </w:p>
        </w:tc>
        <w:tc>
          <w:tcPr>
            <w:tcW w:w="4187" w:type="dxa"/>
          </w:tcPr>
          <w:p w:rsidR="004F571A" w:rsidRPr="009464CF" w:rsidRDefault="00985E4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76B2C" w:rsidRPr="009464CF" w:rsidTr="00985E45">
        <w:tc>
          <w:tcPr>
            <w:tcW w:w="11023" w:type="dxa"/>
          </w:tcPr>
          <w:p w:rsidR="00976B2C" w:rsidRPr="009464CF" w:rsidRDefault="00976B2C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 предновогодняя  акция «Фабрика Чудес Деда Мороза!»</w:t>
            </w:r>
          </w:p>
        </w:tc>
        <w:tc>
          <w:tcPr>
            <w:tcW w:w="4187" w:type="dxa"/>
          </w:tcPr>
          <w:p w:rsidR="00976B2C" w:rsidRPr="009464CF" w:rsidRDefault="00976B2C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97C26" w:rsidRPr="009464CF" w:rsidTr="00985E45">
        <w:tc>
          <w:tcPr>
            <w:tcW w:w="11023" w:type="dxa"/>
          </w:tcPr>
          <w:p w:rsidR="00C97C26" w:rsidRPr="009464CF" w:rsidRDefault="0037359F" w:rsidP="009105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турнир по дзюдо</w:t>
            </w:r>
            <w:r w:rsidR="002B45AB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школьников памяти </w:t>
            </w:r>
            <w:proofErr w:type="spellStart"/>
            <w:r w:rsidR="002B45AB"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В.И.Силина</w:t>
            </w:r>
            <w:proofErr w:type="spellEnd"/>
          </w:p>
        </w:tc>
        <w:tc>
          <w:tcPr>
            <w:tcW w:w="4187" w:type="dxa"/>
          </w:tcPr>
          <w:p w:rsidR="00C97C26" w:rsidRPr="009464CF" w:rsidRDefault="00A27241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97C26" w:rsidRPr="009464CF" w:rsidTr="00985E45">
        <w:tc>
          <w:tcPr>
            <w:tcW w:w="11023" w:type="dxa"/>
          </w:tcPr>
          <w:p w:rsidR="00C97C26" w:rsidRPr="009464CF" w:rsidRDefault="00C97C26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 БАСКЕТ среди школьников Мари-</w:t>
            </w:r>
            <w:proofErr w:type="spellStart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187" w:type="dxa"/>
          </w:tcPr>
          <w:p w:rsidR="00C97C26" w:rsidRPr="009464CF" w:rsidRDefault="00A27241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C97C26" w:rsidRPr="009464CF" w:rsidTr="00985E45">
        <w:tc>
          <w:tcPr>
            <w:tcW w:w="11023" w:type="dxa"/>
          </w:tcPr>
          <w:p w:rsidR="00C97C26" w:rsidRPr="009464CF" w:rsidRDefault="00C97C26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лыжного сезона среди школ и ДЮСШ </w:t>
            </w:r>
          </w:p>
        </w:tc>
        <w:tc>
          <w:tcPr>
            <w:tcW w:w="4187" w:type="dxa"/>
          </w:tcPr>
          <w:p w:rsidR="00C97C26" w:rsidRPr="009464CF" w:rsidRDefault="00985E45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03537C" w:rsidRPr="009464CF" w:rsidTr="00985E45">
        <w:tc>
          <w:tcPr>
            <w:tcW w:w="11023" w:type="dxa"/>
          </w:tcPr>
          <w:p w:rsidR="0003537C" w:rsidRPr="009464CF" w:rsidRDefault="00F72E32" w:rsidP="00910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экологической рекламы «Маленькой елочке хорошо в лесу»</w:t>
            </w:r>
          </w:p>
        </w:tc>
        <w:tc>
          <w:tcPr>
            <w:tcW w:w="4187" w:type="dxa"/>
          </w:tcPr>
          <w:p w:rsidR="0003537C" w:rsidRPr="009464CF" w:rsidRDefault="00F72E3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671839" w:rsidRPr="009464CF" w:rsidTr="00985E45">
        <w:tc>
          <w:tcPr>
            <w:tcW w:w="11023" w:type="dxa"/>
          </w:tcPr>
          <w:p w:rsidR="00671839" w:rsidRPr="009464CF" w:rsidRDefault="00461F74" w:rsidP="00910597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Организация и проведение мероприятий в рамках  </w:t>
            </w: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Декады  безопасного интернета</w:t>
            </w:r>
          </w:p>
        </w:tc>
        <w:tc>
          <w:tcPr>
            <w:tcW w:w="4187" w:type="dxa"/>
          </w:tcPr>
          <w:p w:rsidR="00671839" w:rsidRPr="009464CF" w:rsidRDefault="00671839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311848" w:rsidRPr="009464CF" w:rsidTr="00985E45">
        <w:tc>
          <w:tcPr>
            <w:tcW w:w="11023" w:type="dxa"/>
          </w:tcPr>
          <w:p w:rsidR="00311848" w:rsidRPr="009464CF" w:rsidRDefault="00311848" w:rsidP="009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аттестационной комиссии по аттестации руководителей образовательных организаций</w:t>
            </w:r>
          </w:p>
        </w:tc>
        <w:tc>
          <w:tcPr>
            <w:tcW w:w="4187" w:type="dxa"/>
          </w:tcPr>
          <w:p w:rsidR="00311848" w:rsidRPr="009464CF" w:rsidRDefault="008508C6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000000" w:fill="auto"/>
                <w:lang w:eastAsia="ru-RU"/>
              </w:rPr>
              <w:t xml:space="preserve"> О.Л.</w:t>
            </w:r>
          </w:p>
        </w:tc>
      </w:tr>
      <w:tr w:rsidR="00DE0478" w:rsidRPr="009464CF" w:rsidTr="00985E45">
        <w:tc>
          <w:tcPr>
            <w:tcW w:w="11023" w:type="dxa"/>
          </w:tcPr>
          <w:p w:rsidR="00DE0478" w:rsidRPr="009464CF" w:rsidRDefault="005F1A62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для </w:t>
            </w:r>
            <w:proofErr w:type="spellStart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464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«Подготовка аттестационных материалов»</w:t>
            </w:r>
          </w:p>
        </w:tc>
        <w:tc>
          <w:tcPr>
            <w:tcW w:w="4187" w:type="dxa"/>
          </w:tcPr>
          <w:p w:rsidR="00DE0478" w:rsidRPr="009464CF" w:rsidRDefault="005F1A62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94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0E679B" w:rsidRPr="009464CF" w:rsidTr="00985E45">
        <w:tc>
          <w:tcPr>
            <w:tcW w:w="11023" w:type="dxa"/>
          </w:tcPr>
          <w:p w:rsidR="000E679B" w:rsidRPr="00B37078" w:rsidRDefault="000E679B" w:rsidP="007F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78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 «Результаты НОКО в 2022 г»</w:t>
            </w:r>
          </w:p>
        </w:tc>
        <w:tc>
          <w:tcPr>
            <w:tcW w:w="4187" w:type="dxa"/>
          </w:tcPr>
          <w:p w:rsidR="000E679B" w:rsidRPr="00B37078" w:rsidRDefault="000E679B" w:rsidP="00910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Роженцова</w:t>
            </w:r>
            <w:proofErr w:type="spellEnd"/>
            <w:r w:rsidRPr="00B3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</w:tbl>
    <w:p w:rsidR="004F571A" w:rsidRPr="00910597" w:rsidRDefault="004F571A" w:rsidP="009105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009" w:rsidRPr="00910597" w:rsidRDefault="002D1009" w:rsidP="0091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5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1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реализация программ, проектов</w:t>
      </w:r>
    </w:p>
    <w:p w:rsidR="007D05AB" w:rsidRPr="00910597" w:rsidRDefault="002D1009" w:rsidP="0091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(федеральных, республиканских, районных)</w:t>
      </w:r>
    </w:p>
    <w:p w:rsidR="00C61CC5" w:rsidRPr="00F71049" w:rsidRDefault="00C61CC5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муниципального конкурса «Школа года», «Детский сад года» в рамках реализации муниципальной программы  «Развитие образования и повышение эффективности реализации молодежной политики муниципального образования «Мари-Турекский  муниципальный район» на 201</w:t>
      </w:r>
      <w:r w:rsidR="00016E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16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</w:t>
      </w:r>
    </w:p>
    <w:p w:rsidR="00101622" w:rsidRPr="00F71049" w:rsidRDefault="00101622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населением</w:t>
      </w:r>
    </w:p>
    <w:tbl>
      <w:tblPr>
        <w:tblStyle w:val="a3"/>
        <w:tblW w:w="15228" w:type="dxa"/>
        <w:tblLook w:val="04A0" w:firstRow="1" w:lastRow="0" w:firstColumn="1" w:lastColumn="0" w:noHBand="0" w:noVBand="1"/>
      </w:tblPr>
      <w:tblGrid>
        <w:gridCol w:w="4928"/>
        <w:gridCol w:w="10300"/>
      </w:tblGrid>
      <w:tr w:rsidR="00101622" w:rsidRPr="00F71049" w:rsidTr="00A9509C">
        <w:trPr>
          <w:trHeight w:val="461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Перечень мероприятий</w:t>
            </w:r>
          </w:p>
        </w:tc>
      </w:tr>
      <w:tr w:rsidR="00101622" w:rsidRPr="00F71049" w:rsidTr="00A9509C">
        <w:trPr>
          <w:trHeight w:val="461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м</w:t>
            </w:r>
            <w:r w:rsidR="00101622" w:rsidRPr="00F71049">
              <w:rPr>
                <w:sz w:val="24"/>
                <w:szCs w:val="24"/>
              </w:rPr>
              <w:t>арт, ноябрь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Проведение районных родительских собраний (совместно с комиссией по делам несовершеннолетних</w:t>
            </w:r>
            <w:r w:rsidR="00277E3F" w:rsidRPr="00F71049">
              <w:rPr>
                <w:sz w:val="24"/>
                <w:szCs w:val="24"/>
              </w:rPr>
              <w:t xml:space="preserve"> и защите их прав</w:t>
            </w:r>
            <w:r w:rsidR="004A62B0" w:rsidRPr="00F71049">
              <w:rPr>
                <w:sz w:val="24"/>
                <w:szCs w:val="24"/>
              </w:rPr>
              <w:t>)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Выпуск методических рекомендаций для родителей по воспитанию детей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Посещение семей, находящихся в социально-опасном положении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>есна, осень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Посещение замещающих семей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</w:t>
            </w:r>
            <w:r w:rsidR="00101622" w:rsidRPr="00F7104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Участие в рейдовых мероприятиях по местам концентрации молодежи</w:t>
            </w:r>
          </w:p>
        </w:tc>
      </w:tr>
      <w:tr w:rsidR="00101622" w:rsidRPr="00F71049" w:rsidTr="00A9509C">
        <w:trPr>
          <w:trHeight w:val="277"/>
        </w:trPr>
        <w:tc>
          <w:tcPr>
            <w:tcW w:w="4928" w:type="dxa"/>
          </w:tcPr>
          <w:p w:rsidR="00101622" w:rsidRPr="00F71049" w:rsidRDefault="003B40A0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н</w:t>
            </w:r>
            <w:r w:rsidR="00101622" w:rsidRPr="00F71049">
              <w:rPr>
                <w:sz w:val="24"/>
                <w:szCs w:val="24"/>
              </w:rPr>
              <w:t>оябрь-май</w:t>
            </w:r>
          </w:p>
        </w:tc>
        <w:tc>
          <w:tcPr>
            <w:tcW w:w="10300" w:type="dxa"/>
          </w:tcPr>
          <w:p w:rsidR="00101622" w:rsidRPr="00F71049" w:rsidRDefault="00101622" w:rsidP="00CC0DB3">
            <w:pPr>
              <w:rPr>
                <w:b/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Проведение родительских собраний «О проведении государственной итоговой аттестации обучающихся по образовательным программам основного общего и среднего общего образования в 20</w:t>
            </w:r>
            <w:r w:rsidR="00402CD3">
              <w:rPr>
                <w:sz w:val="24"/>
                <w:szCs w:val="24"/>
              </w:rPr>
              <w:t>22</w:t>
            </w:r>
            <w:r w:rsidRPr="00F71049">
              <w:rPr>
                <w:sz w:val="24"/>
                <w:szCs w:val="24"/>
              </w:rPr>
              <w:t xml:space="preserve"> году»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январь</w:t>
            </w:r>
          </w:p>
        </w:tc>
        <w:tc>
          <w:tcPr>
            <w:tcW w:w="10300" w:type="dxa"/>
          </w:tcPr>
          <w:p w:rsidR="00101622" w:rsidRPr="00F71049" w:rsidRDefault="00101622" w:rsidP="00CC0DB3">
            <w:pPr>
              <w:rPr>
                <w:b/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Публикация в районной газете «Знамя» «О проведении государственной итоговой аттестации обучающихся по образовательным программам основного общего и среднего общего образования в 20</w:t>
            </w:r>
            <w:r w:rsidR="00402CD3">
              <w:rPr>
                <w:sz w:val="24"/>
                <w:szCs w:val="24"/>
              </w:rPr>
              <w:t>22</w:t>
            </w:r>
            <w:r w:rsidRPr="00F71049">
              <w:rPr>
                <w:sz w:val="24"/>
                <w:szCs w:val="24"/>
              </w:rPr>
              <w:t xml:space="preserve"> году»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Организация и проведение районных собраний опекунов (попечителей), приемных родителей «</w:t>
            </w:r>
            <w:r w:rsidRPr="00F71049">
              <w:rPr>
                <w:sz w:val="24"/>
                <w:szCs w:val="24"/>
              </w:rPr>
              <w:t>О состоянии выполнения действующего законодательства по защите прав и интересов детей-сирот, детей, лишенных родительской опеки, которые воспитываются в семьях опекунов и попечителей</w:t>
            </w: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»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color w:val="000000"/>
                <w:sz w:val="24"/>
                <w:szCs w:val="24"/>
                <w:shd w:val="clear" w:color="000000" w:fill="auto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Участие в Днях информирования населения</w:t>
            </w:r>
          </w:p>
        </w:tc>
      </w:tr>
      <w:tr w:rsidR="00101622" w:rsidRPr="00F71049" w:rsidTr="00A9509C">
        <w:trPr>
          <w:trHeight w:val="292"/>
        </w:trPr>
        <w:tc>
          <w:tcPr>
            <w:tcW w:w="4928" w:type="dxa"/>
          </w:tcPr>
          <w:p w:rsidR="00101622" w:rsidRPr="00F71049" w:rsidRDefault="00101622" w:rsidP="00F71049">
            <w:pPr>
              <w:jc w:val="center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00" w:type="dxa"/>
          </w:tcPr>
          <w:p w:rsidR="00101622" w:rsidRPr="00F71049" w:rsidRDefault="00101622" w:rsidP="00F71049">
            <w:pPr>
              <w:rPr>
                <w:color w:val="000000"/>
                <w:sz w:val="24"/>
                <w:szCs w:val="24"/>
                <w:shd w:val="clear" w:color="000000" w:fill="auto"/>
              </w:rPr>
            </w:pPr>
            <w:r w:rsidRPr="00F71049">
              <w:rPr>
                <w:color w:val="000000"/>
                <w:sz w:val="24"/>
                <w:szCs w:val="24"/>
                <w:shd w:val="clear" w:color="000000" w:fill="auto"/>
              </w:rPr>
              <w:t>Публикация на сайте МУ «Отдел образования и по делам молодежи администрации муниципального образования «Мари-Турекский муниципальный район» (с дублированием на сайт администрации района», на страницах газеты «Знамя» информации о деятельности отдела образования, общеобразовательных организаций</w:t>
            </w:r>
          </w:p>
        </w:tc>
      </w:tr>
    </w:tbl>
    <w:p w:rsidR="00277E3F" w:rsidRPr="00F71049" w:rsidRDefault="00277E3F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5EA" w:rsidRPr="00F71049" w:rsidRDefault="00B115EA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C5" w:rsidRPr="00F71049" w:rsidRDefault="00C61CC5" w:rsidP="00F7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A62B0" w:rsidRPr="00F710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Циклограмма деятельности отдела </w:t>
      </w:r>
    </w:p>
    <w:tbl>
      <w:tblPr>
        <w:tblStyle w:val="a3"/>
        <w:tblpPr w:leftFromText="180" w:rightFromText="180" w:vertAnchor="text" w:horzAnchor="page" w:tblpX="1408" w:tblpY="407"/>
        <w:tblW w:w="14616" w:type="dxa"/>
        <w:tblLayout w:type="fixed"/>
        <w:tblLook w:val="01E0" w:firstRow="1" w:lastRow="1" w:firstColumn="1" w:lastColumn="1" w:noHBand="0" w:noVBand="0"/>
      </w:tblPr>
      <w:tblGrid>
        <w:gridCol w:w="2914"/>
        <w:gridCol w:w="971"/>
        <w:gridCol w:w="1214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778"/>
      </w:tblGrid>
      <w:tr w:rsidR="00C61CC5" w:rsidRPr="00F71049" w:rsidTr="00C61CC5">
        <w:trPr>
          <w:trHeight w:val="32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Мероприятия</w:t>
            </w:r>
          </w:p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71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8" w:type="dxa"/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C61CC5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Совет отдела образования и по делам молодежи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77246F" w:rsidP="00B279CF">
            <w:pPr>
              <w:rPr>
                <w:b/>
                <w:sz w:val="24"/>
                <w:szCs w:val="24"/>
              </w:rPr>
            </w:pPr>
            <w:r w:rsidRPr="001D4BF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A13379" w:rsidP="0012169E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E13655" w:rsidP="0012169E">
            <w:pPr>
              <w:rPr>
                <w:b/>
                <w:sz w:val="24"/>
                <w:szCs w:val="24"/>
              </w:rPr>
            </w:pPr>
            <w:r w:rsidRPr="001D4BF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E13655" w:rsidP="0012169E">
            <w:pPr>
              <w:rPr>
                <w:b/>
                <w:sz w:val="24"/>
                <w:szCs w:val="24"/>
              </w:rPr>
            </w:pPr>
            <w:r w:rsidRPr="001D4BF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1D4BF4" w:rsidRDefault="00C903C0" w:rsidP="0012169E">
            <w:pPr>
              <w:rPr>
                <w:b/>
                <w:sz w:val="24"/>
                <w:szCs w:val="24"/>
              </w:rPr>
            </w:pPr>
            <w:r w:rsidRPr="001D4BF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A13379" w:rsidRPr="001D4BF4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1D4BF4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1D4BF4" w:rsidRDefault="00A13379" w:rsidP="00B279CF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1D4BF4" w:rsidRDefault="001D4BF4" w:rsidP="00F844F3">
            <w:pPr>
              <w:rPr>
                <w:b/>
                <w:sz w:val="24"/>
                <w:szCs w:val="24"/>
              </w:rPr>
            </w:pPr>
            <w:r w:rsidRPr="001D4BF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:rsidR="00A13379" w:rsidRPr="001D4BF4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1D4BF4" w:rsidRDefault="001D4BF4" w:rsidP="00F844F3">
            <w:pPr>
              <w:rPr>
                <w:b/>
                <w:sz w:val="24"/>
                <w:szCs w:val="24"/>
              </w:rPr>
            </w:pPr>
            <w:r w:rsidRPr="001D4BF4">
              <w:rPr>
                <w:b/>
                <w:sz w:val="24"/>
                <w:szCs w:val="24"/>
              </w:rPr>
              <w:t>29</w:t>
            </w:r>
          </w:p>
        </w:tc>
      </w:tr>
      <w:tr w:rsidR="00E15B28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F71049" w:rsidRDefault="00E15B28" w:rsidP="00E15B28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Совещание с заместителями директоров по УВР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:rsidR="00E15B28" w:rsidRPr="004274F3" w:rsidRDefault="00E15B28" w:rsidP="00E15B28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15B28" w:rsidRPr="004274F3" w:rsidRDefault="0008500A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E15B28" w:rsidRPr="004274F3" w:rsidRDefault="007F0CD2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E15B28" w:rsidRPr="004274F3" w:rsidRDefault="007F0CD2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E15B28" w:rsidRPr="004274F3" w:rsidRDefault="00A7607C" w:rsidP="00E15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E15B28" w:rsidRPr="00A7607C" w:rsidRDefault="00A7607C" w:rsidP="00E15B28">
            <w:pPr>
              <w:jc w:val="both"/>
              <w:rPr>
                <w:b/>
                <w:sz w:val="24"/>
                <w:szCs w:val="24"/>
              </w:rPr>
            </w:pPr>
            <w:r w:rsidRPr="00A7607C">
              <w:rPr>
                <w:b/>
                <w:sz w:val="24"/>
                <w:szCs w:val="24"/>
              </w:rPr>
              <w:t>20</w:t>
            </w:r>
          </w:p>
        </w:tc>
      </w:tr>
      <w:tr w:rsidR="00C61CC5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015A21" w:rsidP="00F71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Совещание с руководителями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0934BB" w:rsidRDefault="00A13379" w:rsidP="00F7104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9C3417" w:rsidRDefault="00015A21" w:rsidP="00F71049">
            <w:pPr>
              <w:rPr>
                <w:b/>
                <w:sz w:val="24"/>
                <w:szCs w:val="24"/>
              </w:rPr>
            </w:pPr>
            <w:r w:rsidRPr="009C341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9C3417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9C3417" w:rsidRDefault="00015A21" w:rsidP="00F71049">
            <w:pPr>
              <w:rPr>
                <w:b/>
                <w:sz w:val="24"/>
                <w:szCs w:val="24"/>
              </w:rPr>
            </w:pPr>
            <w:r w:rsidRPr="009C341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9C3417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9C3417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9C3417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9C3417" w:rsidRDefault="009C3417" w:rsidP="00F71049">
            <w:pPr>
              <w:rPr>
                <w:b/>
                <w:sz w:val="24"/>
                <w:szCs w:val="24"/>
              </w:rPr>
            </w:pPr>
            <w:r w:rsidRPr="009C341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1" w:type="dxa"/>
          </w:tcPr>
          <w:p w:rsidR="00A13379" w:rsidRPr="009C3417" w:rsidRDefault="009C3417" w:rsidP="00F71049">
            <w:pPr>
              <w:rPr>
                <w:b/>
                <w:sz w:val="24"/>
                <w:szCs w:val="24"/>
              </w:rPr>
            </w:pPr>
            <w:r w:rsidRPr="009C341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:rsidR="00A13379" w:rsidRPr="009C3417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9C3417" w:rsidRDefault="009C3417" w:rsidP="00F71049">
            <w:pPr>
              <w:rPr>
                <w:b/>
                <w:sz w:val="24"/>
                <w:szCs w:val="24"/>
              </w:rPr>
            </w:pPr>
            <w:r w:rsidRPr="009C341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8" w:type="dxa"/>
          </w:tcPr>
          <w:p w:rsidR="00A13379" w:rsidRPr="000934BB" w:rsidRDefault="00A13379" w:rsidP="00F7104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76BB1" w:rsidRPr="00F71049" w:rsidTr="00C61CC5">
        <w:trPr>
          <w:trHeight w:val="29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F71049" w:rsidRDefault="00276BB1" w:rsidP="00276BB1">
            <w:pPr>
              <w:jc w:val="both"/>
              <w:rPr>
                <w:sz w:val="24"/>
                <w:szCs w:val="24"/>
              </w:rPr>
            </w:pPr>
            <w:r w:rsidRPr="00F71049">
              <w:rPr>
                <w:sz w:val="24"/>
                <w:szCs w:val="24"/>
              </w:rPr>
              <w:t>Совещания, семинары</w:t>
            </w:r>
          </w:p>
          <w:p w:rsidR="00276BB1" w:rsidRPr="00F71049" w:rsidRDefault="00276BB1" w:rsidP="00276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276BB1" w:rsidP="00276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276BB1" w:rsidP="00235232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AA2594" w:rsidP="00276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AA2594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276BB1" w:rsidP="00D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B1" w:rsidRPr="004274F3" w:rsidRDefault="00AA2594" w:rsidP="00D2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276BB1" w:rsidRPr="004274F3" w:rsidRDefault="00276BB1" w:rsidP="00276BB1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76BB1" w:rsidRPr="004274F3" w:rsidRDefault="00276BB1" w:rsidP="00276BB1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76BB1" w:rsidRPr="004274F3" w:rsidRDefault="00AA2594" w:rsidP="00A92B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276BB1" w:rsidRPr="004274F3" w:rsidRDefault="00276BB1" w:rsidP="00D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76BB1" w:rsidRPr="004274F3" w:rsidRDefault="00276BB1" w:rsidP="00E15B28">
            <w:pPr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276BB1" w:rsidRPr="004274F3" w:rsidRDefault="00DA74AF" w:rsidP="00E15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61CC5" w:rsidRPr="00F71049" w:rsidTr="00C61CC5">
        <w:trPr>
          <w:trHeight w:val="63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Публикация материалов в р/г «Знамя»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0934BB" w:rsidRDefault="00A13379" w:rsidP="00F7104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  <w:tc>
          <w:tcPr>
            <w:tcW w:w="971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D12528" w:rsidRDefault="00A13379" w:rsidP="00F71049">
            <w:pPr>
              <w:jc w:val="both"/>
              <w:rPr>
                <w:sz w:val="24"/>
                <w:szCs w:val="24"/>
              </w:rPr>
            </w:pPr>
            <w:r w:rsidRPr="00D12528">
              <w:rPr>
                <w:sz w:val="24"/>
                <w:szCs w:val="24"/>
              </w:rPr>
              <w:t>*</w:t>
            </w:r>
          </w:p>
        </w:tc>
      </w:tr>
      <w:tr w:rsidR="00C61CC5" w:rsidRPr="00F71049" w:rsidTr="00C61CC5">
        <w:trPr>
          <w:trHeight w:val="35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F71049" w:rsidRDefault="00A13379" w:rsidP="00F71049">
            <w:pPr>
              <w:rPr>
                <w:color w:val="000000"/>
                <w:sz w:val="24"/>
                <w:szCs w:val="24"/>
              </w:rPr>
            </w:pPr>
            <w:r w:rsidRPr="00F71049">
              <w:rPr>
                <w:color w:val="000000"/>
                <w:sz w:val="24"/>
                <w:szCs w:val="24"/>
              </w:rPr>
              <w:t>Подготовка отчета 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  <w:r w:rsidRPr="00DA7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  <w:r w:rsidRPr="00DA74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A13379" w:rsidRPr="00DA74AF" w:rsidRDefault="00A13379" w:rsidP="00F71049">
            <w:pPr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A13379" w:rsidRPr="00D12528" w:rsidRDefault="00276BB1" w:rsidP="00F71049">
            <w:pPr>
              <w:rPr>
                <w:b/>
                <w:sz w:val="24"/>
                <w:szCs w:val="24"/>
              </w:rPr>
            </w:pPr>
            <w:r w:rsidRPr="00D12528">
              <w:rPr>
                <w:b/>
                <w:sz w:val="24"/>
                <w:szCs w:val="24"/>
              </w:rPr>
              <w:t>15</w:t>
            </w:r>
          </w:p>
        </w:tc>
      </w:tr>
    </w:tbl>
    <w:p w:rsidR="002D1009" w:rsidRPr="00F71049" w:rsidRDefault="002D1009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A3436" w:rsidRPr="00F71049" w:rsidRDefault="003A3436" w:rsidP="00F7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8472E" w:rsidRPr="002408F5" w:rsidRDefault="00715AFA" w:rsidP="003A2F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88472E" w:rsidRPr="002408F5" w:rsidSect="00023556">
      <w:pgSz w:w="16838" w:h="11906" w:orient="landscape"/>
      <w:pgMar w:top="1133" w:right="993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423B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5400541"/>
    <w:multiLevelType w:val="multilevel"/>
    <w:tmpl w:val="64383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0292165"/>
    <w:multiLevelType w:val="hybridMultilevel"/>
    <w:tmpl w:val="462C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512C9"/>
    <w:multiLevelType w:val="hybridMultilevel"/>
    <w:tmpl w:val="D9F4F9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4C12C7"/>
    <w:multiLevelType w:val="hybridMultilevel"/>
    <w:tmpl w:val="396A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67FE6"/>
    <w:multiLevelType w:val="hybridMultilevel"/>
    <w:tmpl w:val="402A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16"/>
    <w:multiLevelType w:val="hybridMultilevel"/>
    <w:tmpl w:val="5C5E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195A">
      <w:start w:val="1"/>
      <w:numFmt w:val="decimal"/>
      <w:lvlText w:val="%2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0A4"/>
    <w:multiLevelType w:val="hybridMultilevel"/>
    <w:tmpl w:val="687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3D52"/>
    <w:multiLevelType w:val="hybridMultilevel"/>
    <w:tmpl w:val="7520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2D9E"/>
    <w:multiLevelType w:val="singleLevel"/>
    <w:tmpl w:val="0EF895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59F6E11"/>
    <w:multiLevelType w:val="hybridMultilevel"/>
    <w:tmpl w:val="4606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221B"/>
    <w:multiLevelType w:val="hybridMultilevel"/>
    <w:tmpl w:val="350C866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9F548E4"/>
    <w:multiLevelType w:val="hybridMultilevel"/>
    <w:tmpl w:val="47A024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066D86"/>
    <w:multiLevelType w:val="hybridMultilevel"/>
    <w:tmpl w:val="4588ED40"/>
    <w:lvl w:ilvl="0" w:tplc="57FCBC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A7C4D"/>
    <w:multiLevelType w:val="hybridMultilevel"/>
    <w:tmpl w:val="CF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6929"/>
    <w:multiLevelType w:val="hybridMultilevel"/>
    <w:tmpl w:val="548E4A66"/>
    <w:lvl w:ilvl="0" w:tplc="7492792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F0B73"/>
    <w:multiLevelType w:val="hybridMultilevel"/>
    <w:tmpl w:val="9E8E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40B5F"/>
    <w:multiLevelType w:val="hybridMultilevel"/>
    <w:tmpl w:val="767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F7D64"/>
    <w:multiLevelType w:val="hybridMultilevel"/>
    <w:tmpl w:val="90E42534"/>
    <w:lvl w:ilvl="0" w:tplc="933C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C2F04"/>
    <w:multiLevelType w:val="hybridMultilevel"/>
    <w:tmpl w:val="5F28FD92"/>
    <w:lvl w:ilvl="0" w:tplc="4D60A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C2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6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04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EA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CD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C1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87534"/>
    <w:multiLevelType w:val="hybridMultilevel"/>
    <w:tmpl w:val="32008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24A2E"/>
    <w:multiLevelType w:val="multilevel"/>
    <w:tmpl w:val="347A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743FD"/>
    <w:multiLevelType w:val="hybridMultilevel"/>
    <w:tmpl w:val="0E145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F1CF2"/>
    <w:multiLevelType w:val="hybridMultilevel"/>
    <w:tmpl w:val="05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B4A1A"/>
    <w:multiLevelType w:val="hybridMultilevel"/>
    <w:tmpl w:val="2EB42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1D6673"/>
    <w:multiLevelType w:val="hybridMultilevel"/>
    <w:tmpl w:val="1A50DE7C"/>
    <w:lvl w:ilvl="0" w:tplc="DF32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B22A5"/>
    <w:multiLevelType w:val="multilevel"/>
    <w:tmpl w:val="E87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4774702"/>
    <w:multiLevelType w:val="hybridMultilevel"/>
    <w:tmpl w:val="CDD4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B37B41"/>
    <w:multiLevelType w:val="multilevel"/>
    <w:tmpl w:val="9BD60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942880"/>
    <w:multiLevelType w:val="hybridMultilevel"/>
    <w:tmpl w:val="C90A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254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E87492"/>
    <w:multiLevelType w:val="hybridMultilevel"/>
    <w:tmpl w:val="A12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7"/>
  </w:num>
  <w:num w:numId="5">
    <w:abstractNumId w:val="20"/>
  </w:num>
  <w:num w:numId="6">
    <w:abstractNumId w:val="2"/>
  </w:num>
  <w:num w:numId="7">
    <w:abstractNumId w:val="26"/>
  </w:num>
  <w:num w:numId="8">
    <w:abstractNumId w:val="11"/>
  </w:num>
  <w:num w:numId="9">
    <w:abstractNumId w:val="31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9"/>
  </w:num>
  <w:num w:numId="17">
    <w:abstractNumId w:val="4"/>
  </w:num>
  <w:num w:numId="18">
    <w:abstractNumId w:val="5"/>
  </w:num>
  <w:num w:numId="19">
    <w:abstractNumId w:val="3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12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9"/>
    <w:rsid w:val="00001689"/>
    <w:rsid w:val="0000298C"/>
    <w:rsid w:val="0000404C"/>
    <w:rsid w:val="000062E9"/>
    <w:rsid w:val="00006AF8"/>
    <w:rsid w:val="000117C4"/>
    <w:rsid w:val="0001544C"/>
    <w:rsid w:val="00015A21"/>
    <w:rsid w:val="00016154"/>
    <w:rsid w:val="000165DC"/>
    <w:rsid w:val="000166B8"/>
    <w:rsid w:val="00016EF9"/>
    <w:rsid w:val="000171FC"/>
    <w:rsid w:val="0002065E"/>
    <w:rsid w:val="00021752"/>
    <w:rsid w:val="00021C8D"/>
    <w:rsid w:val="00022471"/>
    <w:rsid w:val="00023556"/>
    <w:rsid w:val="000243E9"/>
    <w:rsid w:val="00025579"/>
    <w:rsid w:val="0002591B"/>
    <w:rsid w:val="0002625C"/>
    <w:rsid w:val="0002654D"/>
    <w:rsid w:val="00026B74"/>
    <w:rsid w:val="00027480"/>
    <w:rsid w:val="0002758F"/>
    <w:rsid w:val="00027B3D"/>
    <w:rsid w:val="00027DD1"/>
    <w:rsid w:val="000309D8"/>
    <w:rsid w:val="00031BBD"/>
    <w:rsid w:val="00033FCF"/>
    <w:rsid w:val="0003537C"/>
    <w:rsid w:val="000359CE"/>
    <w:rsid w:val="000414A2"/>
    <w:rsid w:val="00042409"/>
    <w:rsid w:val="00042529"/>
    <w:rsid w:val="00042688"/>
    <w:rsid w:val="000447A4"/>
    <w:rsid w:val="0004708B"/>
    <w:rsid w:val="00047DE9"/>
    <w:rsid w:val="00047E79"/>
    <w:rsid w:val="00050640"/>
    <w:rsid w:val="00051DAA"/>
    <w:rsid w:val="00052902"/>
    <w:rsid w:val="00052A9C"/>
    <w:rsid w:val="00052E4A"/>
    <w:rsid w:val="0005469F"/>
    <w:rsid w:val="000554E0"/>
    <w:rsid w:val="00055CAF"/>
    <w:rsid w:val="000564F4"/>
    <w:rsid w:val="0005702E"/>
    <w:rsid w:val="00057F84"/>
    <w:rsid w:val="0006080A"/>
    <w:rsid w:val="0006194C"/>
    <w:rsid w:val="000623C3"/>
    <w:rsid w:val="00062907"/>
    <w:rsid w:val="00062A03"/>
    <w:rsid w:val="00064019"/>
    <w:rsid w:val="000651D3"/>
    <w:rsid w:val="000657B2"/>
    <w:rsid w:val="00065BFC"/>
    <w:rsid w:val="00066475"/>
    <w:rsid w:val="00067922"/>
    <w:rsid w:val="000724E3"/>
    <w:rsid w:val="0007291A"/>
    <w:rsid w:val="00073171"/>
    <w:rsid w:val="000745D9"/>
    <w:rsid w:val="00074A3A"/>
    <w:rsid w:val="0007560A"/>
    <w:rsid w:val="00075F7A"/>
    <w:rsid w:val="00076C19"/>
    <w:rsid w:val="000805C7"/>
    <w:rsid w:val="00081C7C"/>
    <w:rsid w:val="00083985"/>
    <w:rsid w:val="0008500A"/>
    <w:rsid w:val="00085458"/>
    <w:rsid w:val="00090E82"/>
    <w:rsid w:val="00092DD8"/>
    <w:rsid w:val="0009333D"/>
    <w:rsid w:val="000934BB"/>
    <w:rsid w:val="00094E05"/>
    <w:rsid w:val="00097E83"/>
    <w:rsid w:val="000A1005"/>
    <w:rsid w:val="000A14AB"/>
    <w:rsid w:val="000A2B76"/>
    <w:rsid w:val="000A4EA2"/>
    <w:rsid w:val="000A6ED4"/>
    <w:rsid w:val="000B1219"/>
    <w:rsid w:val="000B2998"/>
    <w:rsid w:val="000B529F"/>
    <w:rsid w:val="000B5730"/>
    <w:rsid w:val="000B6A1A"/>
    <w:rsid w:val="000B6B33"/>
    <w:rsid w:val="000C016A"/>
    <w:rsid w:val="000C01D7"/>
    <w:rsid w:val="000C208D"/>
    <w:rsid w:val="000C4279"/>
    <w:rsid w:val="000C4833"/>
    <w:rsid w:val="000C50AB"/>
    <w:rsid w:val="000C63DC"/>
    <w:rsid w:val="000C6844"/>
    <w:rsid w:val="000C6998"/>
    <w:rsid w:val="000C71C3"/>
    <w:rsid w:val="000C7C4B"/>
    <w:rsid w:val="000D1564"/>
    <w:rsid w:val="000D18DA"/>
    <w:rsid w:val="000D28A1"/>
    <w:rsid w:val="000D3DA9"/>
    <w:rsid w:val="000D72D2"/>
    <w:rsid w:val="000E2BAA"/>
    <w:rsid w:val="000E5043"/>
    <w:rsid w:val="000E53F1"/>
    <w:rsid w:val="000E5A90"/>
    <w:rsid w:val="000E5FCA"/>
    <w:rsid w:val="000E622D"/>
    <w:rsid w:val="000E679B"/>
    <w:rsid w:val="000E6DA4"/>
    <w:rsid w:val="000E7076"/>
    <w:rsid w:val="000F215B"/>
    <w:rsid w:val="000F2641"/>
    <w:rsid w:val="000F2BD7"/>
    <w:rsid w:val="000F3791"/>
    <w:rsid w:val="000F4D80"/>
    <w:rsid w:val="000F5763"/>
    <w:rsid w:val="000F796C"/>
    <w:rsid w:val="00101622"/>
    <w:rsid w:val="00103A68"/>
    <w:rsid w:val="001045D6"/>
    <w:rsid w:val="001049C9"/>
    <w:rsid w:val="00104C7F"/>
    <w:rsid w:val="001051F5"/>
    <w:rsid w:val="001053A5"/>
    <w:rsid w:val="0010568B"/>
    <w:rsid w:val="00106221"/>
    <w:rsid w:val="001073C0"/>
    <w:rsid w:val="0011012E"/>
    <w:rsid w:val="00110851"/>
    <w:rsid w:val="0011138A"/>
    <w:rsid w:val="0011204E"/>
    <w:rsid w:val="00112070"/>
    <w:rsid w:val="0011214A"/>
    <w:rsid w:val="00112E92"/>
    <w:rsid w:val="001136BB"/>
    <w:rsid w:val="00113A74"/>
    <w:rsid w:val="00113FDE"/>
    <w:rsid w:val="0011650F"/>
    <w:rsid w:val="001175AB"/>
    <w:rsid w:val="00120854"/>
    <w:rsid w:val="00120921"/>
    <w:rsid w:val="0012169E"/>
    <w:rsid w:val="00121AF7"/>
    <w:rsid w:val="00121DD8"/>
    <w:rsid w:val="00122B68"/>
    <w:rsid w:val="00124A65"/>
    <w:rsid w:val="00124CBB"/>
    <w:rsid w:val="0012504A"/>
    <w:rsid w:val="001259D3"/>
    <w:rsid w:val="0012756D"/>
    <w:rsid w:val="00127FCA"/>
    <w:rsid w:val="0013010B"/>
    <w:rsid w:val="001302FE"/>
    <w:rsid w:val="001308ED"/>
    <w:rsid w:val="00130B2F"/>
    <w:rsid w:val="00131025"/>
    <w:rsid w:val="001327A8"/>
    <w:rsid w:val="001350BD"/>
    <w:rsid w:val="001354C8"/>
    <w:rsid w:val="00136E8A"/>
    <w:rsid w:val="001371E1"/>
    <w:rsid w:val="001379B1"/>
    <w:rsid w:val="00143429"/>
    <w:rsid w:val="00143614"/>
    <w:rsid w:val="0014387D"/>
    <w:rsid w:val="0014393B"/>
    <w:rsid w:val="00143BA2"/>
    <w:rsid w:val="00143DC3"/>
    <w:rsid w:val="00144046"/>
    <w:rsid w:val="0014456D"/>
    <w:rsid w:val="001474FA"/>
    <w:rsid w:val="001479A5"/>
    <w:rsid w:val="00147AC1"/>
    <w:rsid w:val="0015240F"/>
    <w:rsid w:val="00152C40"/>
    <w:rsid w:val="001530ED"/>
    <w:rsid w:val="001540A5"/>
    <w:rsid w:val="00154A9C"/>
    <w:rsid w:val="00154D31"/>
    <w:rsid w:val="00154F31"/>
    <w:rsid w:val="00156104"/>
    <w:rsid w:val="001604FA"/>
    <w:rsid w:val="00160863"/>
    <w:rsid w:val="001624AA"/>
    <w:rsid w:val="00162DD3"/>
    <w:rsid w:val="0016302B"/>
    <w:rsid w:val="00163109"/>
    <w:rsid w:val="0016322A"/>
    <w:rsid w:val="00163E0B"/>
    <w:rsid w:val="00163E90"/>
    <w:rsid w:val="0016461E"/>
    <w:rsid w:val="001705AB"/>
    <w:rsid w:val="001714E7"/>
    <w:rsid w:val="001714F5"/>
    <w:rsid w:val="00172C4F"/>
    <w:rsid w:val="00173996"/>
    <w:rsid w:val="00173E11"/>
    <w:rsid w:val="00174B07"/>
    <w:rsid w:val="00174E56"/>
    <w:rsid w:val="00175012"/>
    <w:rsid w:val="001750C8"/>
    <w:rsid w:val="0017628A"/>
    <w:rsid w:val="00176D4D"/>
    <w:rsid w:val="00180ACA"/>
    <w:rsid w:val="001810B3"/>
    <w:rsid w:val="001816A0"/>
    <w:rsid w:val="00181F57"/>
    <w:rsid w:val="001829E5"/>
    <w:rsid w:val="00183084"/>
    <w:rsid w:val="0018398F"/>
    <w:rsid w:val="0018600B"/>
    <w:rsid w:val="001872E8"/>
    <w:rsid w:val="001913AE"/>
    <w:rsid w:val="00192C18"/>
    <w:rsid w:val="00192DED"/>
    <w:rsid w:val="00193998"/>
    <w:rsid w:val="00193A37"/>
    <w:rsid w:val="00194DA4"/>
    <w:rsid w:val="0019608C"/>
    <w:rsid w:val="00197915"/>
    <w:rsid w:val="001A05DA"/>
    <w:rsid w:val="001A066B"/>
    <w:rsid w:val="001A2E11"/>
    <w:rsid w:val="001A480F"/>
    <w:rsid w:val="001A50F0"/>
    <w:rsid w:val="001A54DF"/>
    <w:rsid w:val="001A5C13"/>
    <w:rsid w:val="001A5E17"/>
    <w:rsid w:val="001A7957"/>
    <w:rsid w:val="001B0ED6"/>
    <w:rsid w:val="001B1615"/>
    <w:rsid w:val="001B18E1"/>
    <w:rsid w:val="001B1E8E"/>
    <w:rsid w:val="001B20B8"/>
    <w:rsid w:val="001B4D98"/>
    <w:rsid w:val="001B5AC7"/>
    <w:rsid w:val="001B61D9"/>
    <w:rsid w:val="001B6C5B"/>
    <w:rsid w:val="001C1EC3"/>
    <w:rsid w:val="001C3C7F"/>
    <w:rsid w:val="001C5142"/>
    <w:rsid w:val="001C5AC3"/>
    <w:rsid w:val="001C6E07"/>
    <w:rsid w:val="001D00AA"/>
    <w:rsid w:val="001D19DB"/>
    <w:rsid w:val="001D3871"/>
    <w:rsid w:val="001D3AED"/>
    <w:rsid w:val="001D3DF6"/>
    <w:rsid w:val="001D4BF4"/>
    <w:rsid w:val="001D5194"/>
    <w:rsid w:val="001D5B9E"/>
    <w:rsid w:val="001D695F"/>
    <w:rsid w:val="001D7034"/>
    <w:rsid w:val="001D79FE"/>
    <w:rsid w:val="001E1138"/>
    <w:rsid w:val="001E2459"/>
    <w:rsid w:val="001E4065"/>
    <w:rsid w:val="001E5917"/>
    <w:rsid w:val="001E6600"/>
    <w:rsid w:val="001E6F16"/>
    <w:rsid w:val="001F165F"/>
    <w:rsid w:val="001F4338"/>
    <w:rsid w:val="001F491F"/>
    <w:rsid w:val="001F52CD"/>
    <w:rsid w:val="001F74E3"/>
    <w:rsid w:val="001F7D2B"/>
    <w:rsid w:val="002009B5"/>
    <w:rsid w:val="00200F36"/>
    <w:rsid w:val="00201D99"/>
    <w:rsid w:val="00202C0D"/>
    <w:rsid w:val="00204B4F"/>
    <w:rsid w:val="002105D2"/>
    <w:rsid w:val="00211F7D"/>
    <w:rsid w:val="00212CFF"/>
    <w:rsid w:val="0021413E"/>
    <w:rsid w:val="002144C9"/>
    <w:rsid w:val="002161B5"/>
    <w:rsid w:val="002170AA"/>
    <w:rsid w:val="00217486"/>
    <w:rsid w:val="00217492"/>
    <w:rsid w:val="00217E32"/>
    <w:rsid w:val="00217F40"/>
    <w:rsid w:val="002203E9"/>
    <w:rsid w:val="00221DD5"/>
    <w:rsid w:val="00222399"/>
    <w:rsid w:val="00222DC1"/>
    <w:rsid w:val="00223769"/>
    <w:rsid w:val="002238E7"/>
    <w:rsid w:val="002242C0"/>
    <w:rsid w:val="00224756"/>
    <w:rsid w:val="00224B6E"/>
    <w:rsid w:val="0022511E"/>
    <w:rsid w:val="002255A6"/>
    <w:rsid w:val="0022720D"/>
    <w:rsid w:val="00230603"/>
    <w:rsid w:val="00230782"/>
    <w:rsid w:val="0023093B"/>
    <w:rsid w:val="00230EC7"/>
    <w:rsid w:val="00230F3D"/>
    <w:rsid w:val="00233E4D"/>
    <w:rsid w:val="00234606"/>
    <w:rsid w:val="00234CA5"/>
    <w:rsid w:val="00235232"/>
    <w:rsid w:val="00235D6D"/>
    <w:rsid w:val="00235F7E"/>
    <w:rsid w:val="00237D15"/>
    <w:rsid w:val="002402F0"/>
    <w:rsid w:val="002408F5"/>
    <w:rsid w:val="00242808"/>
    <w:rsid w:val="00244786"/>
    <w:rsid w:val="00246B5C"/>
    <w:rsid w:val="0025047A"/>
    <w:rsid w:val="002508D2"/>
    <w:rsid w:val="002513D5"/>
    <w:rsid w:val="00251667"/>
    <w:rsid w:val="00253067"/>
    <w:rsid w:val="00256ED5"/>
    <w:rsid w:val="002573BD"/>
    <w:rsid w:val="0026067C"/>
    <w:rsid w:val="002624A8"/>
    <w:rsid w:val="00262E23"/>
    <w:rsid w:val="002633E6"/>
    <w:rsid w:val="00263FE9"/>
    <w:rsid w:val="00264107"/>
    <w:rsid w:val="00264885"/>
    <w:rsid w:val="00266827"/>
    <w:rsid w:val="0026748C"/>
    <w:rsid w:val="0027013B"/>
    <w:rsid w:val="002708B9"/>
    <w:rsid w:val="00272B30"/>
    <w:rsid w:val="002765CB"/>
    <w:rsid w:val="00276BB1"/>
    <w:rsid w:val="00277E3F"/>
    <w:rsid w:val="00280B65"/>
    <w:rsid w:val="0028165B"/>
    <w:rsid w:val="00281FDA"/>
    <w:rsid w:val="002820C2"/>
    <w:rsid w:val="00282C4A"/>
    <w:rsid w:val="00283A17"/>
    <w:rsid w:val="00283B3C"/>
    <w:rsid w:val="002866B4"/>
    <w:rsid w:val="00286DC1"/>
    <w:rsid w:val="002872AF"/>
    <w:rsid w:val="00287449"/>
    <w:rsid w:val="00287C05"/>
    <w:rsid w:val="0029074E"/>
    <w:rsid w:val="0029489C"/>
    <w:rsid w:val="0029541C"/>
    <w:rsid w:val="0029692E"/>
    <w:rsid w:val="00296AA2"/>
    <w:rsid w:val="00296AD8"/>
    <w:rsid w:val="002A1032"/>
    <w:rsid w:val="002A1358"/>
    <w:rsid w:val="002A1551"/>
    <w:rsid w:val="002A215B"/>
    <w:rsid w:val="002A2898"/>
    <w:rsid w:val="002A2B5A"/>
    <w:rsid w:val="002A5237"/>
    <w:rsid w:val="002A7AED"/>
    <w:rsid w:val="002B05F2"/>
    <w:rsid w:val="002B1C73"/>
    <w:rsid w:val="002B1C81"/>
    <w:rsid w:val="002B40C8"/>
    <w:rsid w:val="002B42BA"/>
    <w:rsid w:val="002B45AB"/>
    <w:rsid w:val="002B4BC7"/>
    <w:rsid w:val="002B4E70"/>
    <w:rsid w:val="002B5297"/>
    <w:rsid w:val="002B68DB"/>
    <w:rsid w:val="002B6E79"/>
    <w:rsid w:val="002B7A38"/>
    <w:rsid w:val="002B7D9E"/>
    <w:rsid w:val="002C095C"/>
    <w:rsid w:val="002C3340"/>
    <w:rsid w:val="002C358E"/>
    <w:rsid w:val="002C3D22"/>
    <w:rsid w:val="002C4654"/>
    <w:rsid w:val="002C528F"/>
    <w:rsid w:val="002C5B6C"/>
    <w:rsid w:val="002C67F6"/>
    <w:rsid w:val="002C7564"/>
    <w:rsid w:val="002C7D18"/>
    <w:rsid w:val="002C7FF9"/>
    <w:rsid w:val="002D1009"/>
    <w:rsid w:val="002D22A0"/>
    <w:rsid w:val="002D34DA"/>
    <w:rsid w:val="002D4141"/>
    <w:rsid w:val="002D5569"/>
    <w:rsid w:val="002D58FB"/>
    <w:rsid w:val="002D6829"/>
    <w:rsid w:val="002D7039"/>
    <w:rsid w:val="002D712C"/>
    <w:rsid w:val="002E227E"/>
    <w:rsid w:val="002E4C43"/>
    <w:rsid w:val="002E6D5F"/>
    <w:rsid w:val="002E7136"/>
    <w:rsid w:val="002E72E6"/>
    <w:rsid w:val="002F0A98"/>
    <w:rsid w:val="002F15C3"/>
    <w:rsid w:val="002F451F"/>
    <w:rsid w:val="002F48AE"/>
    <w:rsid w:val="002F50F5"/>
    <w:rsid w:val="002F5292"/>
    <w:rsid w:val="003004B5"/>
    <w:rsid w:val="00300F00"/>
    <w:rsid w:val="00301F71"/>
    <w:rsid w:val="003026D3"/>
    <w:rsid w:val="00306FD9"/>
    <w:rsid w:val="003073C8"/>
    <w:rsid w:val="003079D0"/>
    <w:rsid w:val="00311743"/>
    <w:rsid w:val="00311848"/>
    <w:rsid w:val="00312C84"/>
    <w:rsid w:val="00312F53"/>
    <w:rsid w:val="003146FD"/>
    <w:rsid w:val="00314B02"/>
    <w:rsid w:val="003176C7"/>
    <w:rsid w:val="00317DAE"/>
    <w:rsid w:val="00320A3C"/>
    <w:rsid w:val="00321CDE"/>
    <w:rsid w:val="003246BD"/>
    <w:rsid w:val="00325093"/>
    <w:rsid w:val="003257D6"/>
    <w:rsid w:val="00326065"/>
    <w:rsid w:val="00327623"/>
    <w:rsid w:val="003277E6"/>
    <w:rsid w:val="0032791D"/>
    <w:rsid w:val="00327BBF"/>
    <w:rsid w:val="00327D25"/>
    <w:rsid w:val="00330426"/>
    <w:rsid w:val="0033096F"/>
    <w:rsid w:val="00330DB9"/>
    <w:rsid w:val="00331EC6"/>
    <w:rsid w:val="0033741B"/>
    <w:rsid w:val="003409DC"/>
    <w:rsid w:val="00341636"/>
    <w:rsid w:val="0034277F"/>
    <w:rsid w:val="00342FAF"/>
    <w:rsid w:val="003444F4"/>
    <w:rsid w:val="00345852"/>
    <w:rsid w:val="003458E2"/>
    <w:rsid w:val="003460B2"/>
    <w:rsid w:val="00346FED"/>
    <w:rsid w:val="00347B16"/>
    <w:rsid w:val="00350987"/>
    <w:rsid w:val="00351A39"/>
    <w:rsid w:val="00352D28"/>
    <w:rsid w:val="00354DDB"/>
    <w:rsid w:val="00356AC5"/>
    <w:rsid w:val="00357B61"/>
    <w:rsid w:val="00357EFE"/>
    <w:rsid w:val="00360087"/>
    <w:rsid w:val="00360B9E"/>
    <w:rsid w:val="00360EEE"/>
    <w:rsid w:val="00361FE5"/>
    <w:rsid w:val="00364F5D"/>
    <w:rsid w:val="0036504F"/>
    <w:rsid w:val="00365639"/>
    <w:rsid w:val="00366E13"/>
    <w:rsid w:val="00367B30"/>
    <w:rsid w:val="00367C56"/>
    <w:rsid w:val="00370A69"/>
    <w:rsid w:val="0037359F"/>
    <w:rsid w:val="0037364A"/>
    <w:rsid w:val="00375E0E"/>
    <w:rsid w:val="00376014"/>
    <w:rsid w:val="003763DE"/>
    <w:rsid w:val="003773BC"/>
    <w:rsid w:val="003809F4"/>
    <w:rsid w:val="003812CF"/>
    <w:rsid w:val="00383B35"/>
    <w:rsid w:val="00383D61"/>
    <w:rsid w:val="0038542B"/>
    <w:rsid w:val="00386063"/>
    <w:rsid w:val="0038665E"/>
    <w:rsid w:val="003906D8"/>
    <w:rsid w:val="0039105D"/>
    <w:rsid w:val="003917D1"/>
    <w:rsid w:val="00394825"/>
    <w:rsid w:val="003953E5"/>
    <w:rsid w:val="00395D24"/>
    <w:rsid w:val="00397EFD"/>
    <w:rsid w:val="003A03E7"/>
    <w:rsid w:val="003A1E24"/>
    <w:rsid w:val="003A1FAC"/>
    <w:rsid w:val="003A2F22"/>
    <w:rsid w:val="003A316B"/>
    <w:rsid w:val="003A3436"/>
    <w:rsid w:val="003A3966"/>
    <w:rsid w:val="003A3E7D"/>
    <w:rsid w:val="003A42BE"/>
    <w:rsid w:val="003A5CD9"/>
    <w:rsid w:val="003A7284"/>
    <w:rsid w:val="003B05D7"/>
    <w:rsid w:val="003B1BAF"/>
    <w:rsid w:val="003B3BA6"/>
    <w:rsid w:val="003B40A0"/>
    <w:rsid w:val="003B4D57"/>
    <w:rsid w:val="003B545B"/>
    <w:rsid w:val="003B5952"/>
    <w:rsid w:val="003B7B58"/>
    <w:rsid w:val="003C05B8"/>
    <w:rsid w:val="003C1B09"/>
    <w:rsid w:val="003C5600"/>
    <w:rsid w:val="003C5C10"/>
    <w:rsid w:val="003C5C8B"/>
    <w:rsid w:val="003C6E05"/>
    <w:rsid w:val="003C77FF"/>
    <w:rsid w:val="003C7892"/>
    <w:rsid w:val="003C78A0"/>
    <w:rsid w:val="003D06D7"/>
    <w:rsid w:val="003D190A"/>
    <w:rsid w:val="003D2A30"/>
    <w:rsid w:val="003D3E9B"/>
    <w:rsid w:val="003D631F"/>
    <w:rsid w:val="003D756B"/>
    <w:rsid w:val="003D7D90"/>
    <w:rsid w:val="003E0813"/>
    <w:rsid w:val="003E1493"/>
    <w:rsid w:val="003E31E0"/>
    <w:rsid w:val="003E350E"/>
    <w:rsid w:val="003E57B2"/>
    <w:rsid w:val="003E5B90"/>
    <w:rsid w:val="003E5B93"/>
    <w:rsid w:val="003E6CCF"/>
    <w:rsid w:val="003E784C"/>
    <w:rsid w:val="003F1151"/>
    <w:rsid w:val="003F15C4"/>
    <w:rsid w:val="003F22B3"/>
    <w:rsid w:val="003F22BF"/>
    <w:rsid w:val="003F2648"/>
    <w:rsid w:val="003F3495"/>
    <w:rsid w:val="003F3568"/>
    <w:rsid w:val="003F3569"/>
    <w:rsid w:val="003F4698"/>
    <w:rsid w:val="003F471B"/>
    <w:rsid w:val="003F5E77"/>
    <w:rsid w:val="003F6844"/>
    <w:rsid w:val="00400DBD"/>
    <w:rsid w:val="00402CD3"/>
    <w:rsid w:val="00403CFA"/>
    <w:rsid w:val="0040552D"/>
    <w:rsid w:val="00406CBE"/>
    <w:rsid w:val="0041013E"/>
    <w:rsid w:val="0041068D"/>
    <w:rsid w:val="00412856"/>
    <w:rsid w:val="00412E4C"/>
    <w:rsid w:val="004132EB"/>
    <w:rsid w:val="00413F95"/>
    <w:rsid w:val="0041570F"/>
    <w:rsid w:val="00415EAE"/>
    <w:rsid w:val="00416D9D"/>
    <w:rsid w:val="00417ECB"/>
    <w:rsid w:val="004214EE"/>
    <w:rsid w:val="00421E5F"/>
    <w:rsid w:val="00422CBB"/>
    <w:rsid w:val="0042550E"/>
    <w:rsid w:val="004256F9"/>
    <w:rsid w:val="0042659D"/>
    <w:rsid w:val="00427005"/>
    <w:rsid w:val="004274F3"/>
    <w:rsid w:val="004317F3"/>
    <w:rsid w:val="00435AA0"/>
    <w:rsid w:val="00435C3F"/>
    <w:rsid w:val="00435F3D"/>
    <w:rsid w:val="00436432"/>
    <w:rsid w:val="0043676D"/>
    <w:rsid w:val="00437CF1"/>
    <w:rsid w:val="00441A43"/>
    <w:rsid w:val="00443813"/>
    <w:rsid w:val="0044384E"/>
    <w:rsid w:val="00443A78"/>
    <w:rsid w:val="004441C0"/>
    <w:rsid w:val="00445130"/>
    <w:rsid w:val="00445CD5"/>
    <w:rsid w:val="00446432"/>
    <w:rsid w:val="004464EF"/>
    <w:rsid w:val="00446A63"/>
    <w:rsid w:val="00446B6C"/>
    <w:rsid w:val="00447EB5"/>
    <w:rsid w:val="00450082"/>
    <w:rsid w:val="00450B25"/>
    <w:rsid w:val="00451325"/>
    <w:rsid w:val="0045382C"/>
    <w:rsid w:val="00453CA4"/>
    <w:rsid w:val="00453F9A"/>
    <w:rsid w:val="00454782"/>
    <w:rsid w:val="00454839"/>
    <w:rsid w:val="00454D3A"/>
    <w:rsid w:val="0045508E"/>
    <w:rsid w:val="004555C8"/>
    <w:rsid w:val="00455655"/>
    <w:rsid w:val="00457B39"/>
    <w:rsid w:val="00457CD0"/>
    <w:rsid w:val="00461F74"/>
    <w:rsid w:val="004622CB"/>
    <w:rsid w:val="0046291D"/>
    <w:rsid w:val="004629E9"/>
    <w:rsid w:val="00462D73"/>
    <w:rsid w:val="00465169"/>
    <w:rsid w:val="00467AB9"/>
    <w:rsid w:val="00467B2F"/>
    <w:rsid w:val="00472187"/>
    <w:rsid w:val="004722E8"/>
    <w:rsid w:val="004735E2"/>
    <w:rsid w:val="0047376F"/>
    <w:rsid w:val="00474AF3"/>
    <w:rsid w:val="00477B6F"/>
    <w:rsid w:val="004810F0"/>
    <w:rsid w:val="00481707"/>
    <w:rsid w:val="0048443B"/>
    <w:rsid w:val="004872FC"/>
    <w:rsid w:val="004872FF"/>
    <w:rsid w:val="00487A6F"/>
    <w:rsid w:val="004923D5"/>
    <w:rsid w:val="00492C2B"/>
    <w:rsid w:val="004937C2"/>
    <w:rsid w:val="004947F0"/>
    <w:rsid w:val="004962AD"/>
    <w:rsid w:val="00496788"/>
    <w:rsid w:val="004A16EA"/>
    <w:rsid w:val="004A3A4E"/>
    <w:rsid w:val="004A57FF"/>
    <w:rsid w:val="004A61A4"/>
    <w:rsid w:val="004A62B0"/>
    <w:rsid w:val="004A6CBB"/>
    <w:rsid w:val="004A76EC"/>
    <w:rsid w:val="004B29E3"/>
    <w:rsid w:val="004B3AE0"/>
    <w:rsid w:val="004B3EC2"/>
    <w:rsid w:val="004B4E3C"/>
    <w:rsid w:val="004B4F1C"/>
    <w:rsid w:val="004B5509"/>
    <w:rsid w:val="004B58FE"/>
    <w:rsid w:val="004B6A69"/>
    <w:rsid w:val="004B7469"/>
    <w:rsid w:val="004C0490"/>
    <w:rsid w:val="004C06AF"/>
    <w:rsid w:val="004C0F43"/>
    <w:rsid w:val="004C1AD5"/>
    <w:rsid w:val="004C59ED"/>
    <w:rsid w:val="004C6482"/>
    <w:rsid w:val="004C6866"/>
    <w:rsid w:val="004D0BF3"/>
    <w:rsid w:val="004D1B79"/>
    <w:rsid w:val="004D3383"/>
    <w:rsid w:val="004D35BC"/>
    <w:rsid w:val="004D3F5C"/>
    <w:rsid w:val="004D521F"/>
    <w:rsid w:val="004D5D2D"/>
    <w:rsid w:val="004D72C5"/>
    <w:rsid w:val="004E0FCC"/>
    <w:rsid w:val="004E1154"/>
    <w:rsid w:val="004E1E4E"/>
    <w:rsid w:val="004E2270"/>
    <w:rsid w:val="004E489C"/>
    <w:rsid w:val="004E52D9"/>
    <w:rsid w:val="004E7393"/>
    <w:rsid w:val="004F1013"/>
    <w:rsid w:val="004F1326"/>
    <w:rsid w:val="004F1D03"/>
    <w:rsid w:val="004F1F77"/>
    <w:rsid w:val="004F26AC"/>
    <w:rsid w:val="004F3962"/>
    <w:rsid w:val="004F3BC2"/>
    <w:rsid w:val="004F469C"/>
    <w:rsid w:val="004F571A"/>
    <w:rsid w:val="004F5738"/>
    <w:rsid w:val="004F6828"/>
    <w:rsid w:val="004F77BA"/>
    <w:rsid w:val="0050175E"/>
    <w:rsid w:val="005017F9"/>
    <w:rsid w:val="00501F68"/>
    <w:rsid w:val="00503444"/>
    <w:rsid w:val="00506E38"/>
    <w:rsid w:val="00507049"/>
    <w:rsid w:val="00507C7A"/>
    <w:rsid w:val="00510EEA"/>
    <w:rsid w:val="005138E3"/>
    <w:rsid w:val="0051394A"/>
    <w:rsid w:val="00515E77"/>
    <w:rsid w:val="005208BB"/>
    <w:rsid w:val="005210F4"/>
    <w:rsid w:val="00524461"/>
    <w:rsid w:val="00526D17"/>
    <w:rsid w:val="00526E52"/>
    <w:rsid w:val="00530165"/>
    <w:rsid w:val="00530495"/>
    <w:rsid w:val="00532884"/>
    <w:rsid w:val="0053404A"/>
    <w:rsid w:val="005346BA"/>
    <w:rsid w:val="00535302"/>
    <w:rsid w:val="00535C92"/>
    <w:rsid w:val="005376B9"/>
    <w:rsid w:val="00537C3A"/>
    <w:rsid w:val="00540A8B"/>
    <w:rsid w:val="00540B26"/>
    <w:rsid w:val="00541991"/>
    <w:rsid w:val="00542401"/>
    <w:rsid w:val="00542CCD"/>
    <w:rsid w:val="0054389D"/>
    <w:rsid w:val="005447E0"/>
    <w:rsid w:val="00545A11"/>
    <w:rsid w:val="005468EC"/>
    <w:rsid w:val="00550231"/>
    <w:rsid w:val="00551BF5"/>
    <w:rsid w:val="0055290F"/>
    <w:rsid w:val="00553701"/>
    <w:rsid w:val="005542C3"/>
    <w:rsid w:val="00555FA4"/>
    <w:rsid w:val="0056214D"/>
    <w:rsid w:val="005628D2"/>
    <w:rsid w:val="00563A90"/>
    <w:rsid w:val="00564BCA"/>
    <w:rsid w:val="00567E4E"/>
    <w:rsid w:val="00572671"/>
    <w:rsid w:val="00574BA1"/>
    <w:rsid w:val="00574C9C"/>
    <w:rsid w:val="0057536F"/>
    <w:rsid w:val="005756A9"/>
    <w:rsid w:val="0057647A"/>
    <w:rsid w:val="00577368"/>
    <w:rsid w:val="00580BAE"/>
    <w:rsid w:val="00581781"/>
    <w:rsid w:val="005839B2"/>
    <w:rsid w:val="00583D54"/>
    <w:rsid w:val="00586B28"/>
    <w:rsid w:val="005875DC"/>
    <w:rsid w:val="0059166C"/>
    <w:rsid w:val="00591CF4"/>
    <w:rsid w:val="005924D0"/>
    <w:rsid w:val="005937FA"/>
    <w:rsid w:val="0059456A"/>
    <w:rsid w:val="00595109"/>
    <w:rsid w:val="0059552F"/>
    <w:rsid w:val="00595ADF"/>
    <w:rsid w:val="00597285"/>
    <w:rsid w:val="00597302"/>
    <w:rsid w:val="005A01B8"/>
    <w:rsid w:val="005A308A"/>
    <w:rsid w:val="005A4BE7"/>
    <w:rsid w:val="005A5701"/>
    <w:rsid w:val="005A5BB3"/>
    <w:rsid w:val="005A735A"/>
    <w:rsid w:val="005A770C"/>
    <w:rsid w:val="005B20D3"/>
    <w:rsid w:val="005B2C9D"/>
    <w:rsid w:val="005B2DDC"/>
    <w:rsid w:val="005B2E30"/>
    <w:rsid w:val="005B4290"/>
    <w:rsid w:val="005B4BC5"/>
    <w:rsid w:val="005B6FBB"/>
    <w:rsid w:val="005B79B7"/>
    <w:rsid w:val="005B7EC0"/>
    <w:rsid w:val="005C0902"/>
    <w:rsid w:val="005C2816"/>
    <w:rsid w:val="005C337E"/>
    <w:rsid w:val="005C3BBF"/>
    <w:rsid w:val="005C3E21"/>
    <w:rsid w:val="005C5302"/>
    <w:rsid w:val="005D0126"/>
    <w:rsid w:val="005D1205"/>
    <w:rsid w:val="005D2166"/>
    <w:rsid w:val="005D22F9"/>
    <w:rsid w:val="005D28FB"/>
    <w:rsid w:val="005D3597"/>
    <w:rsid w:val="005D4778"/>
    <w:rsid w:val="005D4B50"/>
    <w:rsid w:val="005D5CB2"/>
    <w:rsid w:val="005D6FFE"/>
    <w:rsid w:val="005E063B"/>
    <w:rsid w:val="005E0943"/>
    <w:rsid w:val="005E11C4"/>
    <w:rsid w:val="005E529A"/>
    <w:rsid w:val="005E5572"/>
    <w:rsid w:val="005E558B"/>
    <w:rsid w:val="005E5891"/>
    <w:rsid w:val="005E775C"/>
    <w:rsid w:val="005F0E41"/>
    <w:rsid w:val="005F1116"/>
    <w:rsid w:val="005F1970"/>
    <w:rsid w:val="005F1A62"/>
    <w:rsid w:val="005F1FEF"/>
    <w:rsid w:val="005F6107"/>
    <w:rsid w:val="00600CEE"/>
    <w:rsid w:val="00601D15"/>
    <w:rsid w:val="00602257"/>
    <w:rsid w:val="00602762"/>
    <w:rsid w:val="00603115"/>
    <w:rsid w:val="0060402A"/>
    <w:rsid w:val="00604D92"/>
    <w:rsid w:val="006056F3"/>
    <w:rsid w:val="00605BC3"/>
    <w:rsid w:val="00612C60"/>
    <w:rsid w:val="00612F1B"/>
    <w:rsid w:val="006143EB"/>
    <w:rsid w:val="00614F94"/>
    <w:rsid w:val="006151F3"/>
    <w:rsid w:val="00617596"/>
    <w:rsid w:val="00617C3B"/>
    <w:rsid w:val="006219D3"/>
    <w:rsid w:val="00622BD4"/>
    <w:rsid w:val="00623087"/>
    <w:rsid w:val="006231DE"/>
    <w:rsid w:val="0062464C"/>
    <w:rsid w:val="00624862"/>
    <w:rsid w:val="00626010"/>
    <w:rsid w:val="006275F6"/>
    <w:rsid w:val="006276DB"/>
    <w:rsid w:val="00627F1C"/>
    <w:rsid w:val="006306FD"/>
    <w:rsid w:val="0063072B"/>
    <w:rsid w:val="0063133A"/>
    <w:rsid w:val="006314E3"/>
    <w:rsid w:val="006315C1"/>
    <w:rsid w:val="00631D79"/>
    <w:rsid w:val="00632DBB"/>
    <w:rsid w:val="00635283"/>
    <w:rsid w:val="0063663D"/>
    <w:rsid w:val="0063704C"/>
    <w:rsid w:val="0063713B"/>
    <w:rsid w:val="0063749A"/>
    <w:rsid w:val="006378F3"/>
    <w:rsid w:val="0064027B"/>
    <w:rsid w:val="00640EFA"/>
    <w:rsid w:val="006412CC"/>
    <w:rsid w:val="006432B8"/>
    <w:rsid w:val="00643348"/>
    <w:rsid w:val="00644B8A"/>
    <w:rsid w:val="00644D3B"/>
    <w:rsid w:val="00645546"/>
    <w:rsid w:val="00646120"/>
    <w:rsid w:val="006468BE"/>
    <w:rsid w:val="006470F3"/>
    <w:rsid w:val="006513BB"/>
    <w:rsid w:val="00651816"/>
    <w:rsid w:val="00652168"/>
    <w:rsid w:val="00652351"/>
    <w:rsid w:val="00652545"/>
    <w:rsid w:val="00652D1E"/>
    <w:rsid w:val="00654719"/>
    <w:rsid w:val="00654E37"/>
    <w:rsid w:val="00655AF4"/>
    <w:rsid w:val="00656CA3"/>
    <w:rsid w:val="00657AA2"/>
    <w:rsid w:val="006610D2"/>
    <w:rsid w:val="00661809"/>
    <w:rsid w:val="00661BE8"/>
    <w:rsid w:val="00663BBC"/>
    <w:rsid w:val="00663C6E"/>
    <w:rsid w:val="00664178"/>
    <w:rsid w:val="006642D3"/>
    <w:rsid w:val="006648E6"/>
    <w:rsid w:val="00664D55"/>
    <w:rsid w:val="00666B81"/>
    <w:rsid w:val="00670684"/>
    <w:rsid w:val="006707D3"/>
    <w:rsid w:val="00670A32"/>
    <w:rsid w:val="00670C76"/>
    <w:rsid w:val="00671839"/>
    <w:rsid w:val="00672789"/>
    <w:rsid w:val="006729DF"/>
    <w:rsid w:val="006730DE"/>
    <w:rsid w:val="006731DA"/>
    <w:rsid w:val="00673B73"/>
    <w:rsid w:val="006764F5"/>
    <w:rsid w:val="00676F7F"/>
    <w:rsid w:val="006774F2"/>
    <w:rsid w:val="006776CA"/>
    <w:rsid w:val="0068007B"/>
    <w:rsid w:val="0068034D"/>
    <w:rsid w:val="006807A3"/>
    <w:rsid w:val="0068232D"/>
    <w:rsid w:val="00682F18"/>
    <w:rsid w:val="00683708"/>
    <w:rsid w:val="00683B21"/>
    <w:rsid w:val="00684BBB"/>
    <w:rsid w:val="00685D3A"/>
    <w:rsid w:val="006871E3"/>
    <w:rsid w:val="006878A7"/>
    <w:rsid w:val="00690C97"/>
    <w:rsid w:val="00691216"/>
    <w:rsid w:val="00691A39"/>
    <w:rsid w:val="0069234C"/>
    <w:rsid w:val="00693422"/>
    <w:rsid w:val="0069346F"/>
    <w:rsid w:val="0069502A"/>
    <w:rsid w:val="006953D2"/>
    <w:rsid w:val="006960DE"/>
    <w:rsid w:val="00697A23"/>
    <w:rsid w:val="006A0109"/>
    <w:rsid w:val="006A0230"/>
    <w:rsid w:val="006A063D"/>
    <w:rsid w:val="006A1BA7"/>
    <w:rsid w:val="006A4200"/>
    <w:rsid w:val="006A4FDB"/>
    <w:rsid w:val="006A54A1"/>
    <w:rsid w:val="006A6A9A"/>
    <w:rsid w:val="006B077C"/>
    <w:rsid w:val="006B2085"/>
    <w:rsid w:val="006B2371"/>
    <w:rsid w:val="006B2989"/>
    <w:rsid w:val="006B317C"/>
    <w:rsid w:val="006B77D6"/>
    <w:rsid w:val="006B7DAE"/>
    <w:rsid w:val="006C0716"/>
    <w:rsid w:val="006C1DF8"/>
    <w:rsid w:val="006C2CAC"/>
    <w:rsid w:val="006C3DE1"/>
    <w:rsid w:val="006C3EBE"/>
    <w:rsid w:val="006C4829"/>
    <w:rsid w:val="006C4871"/>
    <w:rsid w:val="006C58B2"/>
    <w:rsid w:val="006C5AEF"/>
    <w:rsid w:val="006C7252"/>
    <w:rsid w:val="006D05D2"/>
    <w:rsid w:val="006D088A"/>
    <w:rsid w:val="006D1097"/>
    <w:rsid w:val="006D3264"/>
    <w:rsid w:val="006D3D15"/>
    <w:rsid w:val="006D3F2F"/>
    <w:rsid w:val="006D40D1"/>
    <w:rsid w:val="006D7BE9"/>
    <w:rsid w:val="006E1520"/>
    <w:rsid w:val="006E197A"/>
    <w:rsid w:val="006E225A"/>
    <w:rsid w:val="006E34F7"/>
    <w:rsid w:val="006F0D9F"/>
    <w:rsid w:val="006F0F82"/>
    <w:rsid w:val="006F2A14"/>
    <w:rsid w:val="006F312C"/>
    <w:rsid w:val="006F3B01"/>
    <w:rsid w:val="006F4350"/>
    <w:rsid w:val="006F4A6A"/>
    <w:rsid w:val="006F60E1"/>
    <w:rsid w:val="006F69F4"/>
    <w:rsid w:val="006F7306"/>
    <w:rsid w:val="007002B3"/>
    <w:rsid w:val="0070371F"/>
    <w:rsid w:val="00703BB8"/>
    <w:rsid w:val="00705643"/>
    <w:rsid w:val="00706B3D"/>
    <w:rsid w:val="00706FD0"/>
    <w:rsid w:val="007125E2"/>
    <w:rsid w:val="007133BC"/>
    <w:rsid w:val="00713804"/>
    <w:rsid w:val="00714E1F"/>
    <w:rsid w:val="00715350"/>
    <w:rsid w:val="00715AFA"/>
    <w:rsid w:val="00715DF6"/>
    <w:rsid w:val="007177E1"/>
    <w:rsid w:val="007221AA"/>
    <w:rsid w:val="00722761"/>
    <w:rsid w:val="007239E3"/>
    <w:rsid w:val="0072793E"/>
    <w:rsid w:val="00730951"/>
    <w:rsid w:val="00730BA6"/>
    <w:rsid w:val="007315B8"/>
    <w:rsid w:val="0073179D"/>
    <w:rsid w:val="00732056"/>
    <w:rsid w:val="00732841"/>
    <w:rsid w:val="00735D29"/>
    <w:rsid w:val="00736E91"/>
    <w:rsid w:val="00736FBB"/>
    <w:rsid w:val="0074088C"/>
    <w:rsid w:val="00740A3E"/>
    <w:rsid w:val="00742560"/>
    <w:rsid w:val="00742649"/>
    <w:rsid w:val="00742DC1"/>
    <w:rsid w:val="007434D2"/>
    <w:rsid w:val="007450B0"/>
    <w:rsid w:val="007456D1"/>
    <w:rsid w:val="0074685A"/>
    <w:rsid w:val="00747AE3"/>
    <w:rsid w:val="007503FB"/>
    <w:rsid w:val="0075073D"/>
    <w:rsid w:val="00750A0E"/>
    <w:rsid w:val="00751EAB"/>
    <w:rsid w:val="00752D1E"/>
    <w:rsid w:val="0075380F"/>
    <w:rsid w:val="00753E17"/>
    <w:rsid w:val="0075453D"/>
    <w:rsid w:val="00754793"/>
    <w:rsid w:val="00754A62"/>
    <w:rsid w:val="00754B56"/>
    <w:rsid w:val="00755259"/>
    <w:rsid w:val="00755AAE"/>
    <w:rsid w:val="00756023"/>
    <w:rsid w:val="00757EFC"/>
    <w:rsid w:val="00757FBB"/>
    <w:rsid w:val="00760D60"/>
    <w:rsid w:val="00761375"/>
    <w:rsid w:val="00761A6C"/>
    <w:rsid w:val="007634F7"/>
    <w:rsid w:val="00765648"/>
    <w:rsid w:val="00765811"/>
    <w:rsid w:val="00766740"/>
    <w:rsid w:val="00766CA7"/>
    <w:rsid w:val="007671ED"/>
    <w:rsid w:val="00767434"/>
    <w:rsid w:val="00771C4E"/>
    <w:rsid w:val="0077246F"/>
    <w:rsid w:val="00773A3E"/>
    <w:rsid w:val="0077580A"/>
    <w:rsid w:val="00780BD2"/>
    <w:rsid w:val="007842A3"/>
    <w:rsid w:val="007849AB"/>
    <w:rsid w:val="00785432"/>
    <w:rsid w:val="00787B1D"/>
    <w:rsid w:val="0079027D"/>
    <w:rsid w:val="00790B86"/>
    <w:rsid w:val="00790D0E"/>
    <w:rsid w:val="007910B0"/>
    <w:rsid w:val="0079127B"/>
    <w:rsid w:val="00791371"/>
    <w:rsid w:val="00791553"/>
    <w:rsid w:val="0079179D"/>
    <w:rsid w:val="00791E80"/>
    <w:rsid w:val="007920AC"/>
    <w:rsid w:val="0079219F"/>
    <w:rsid w:val="00792486"/>
    <w:rsid w:val="0079403E"/>
    <w:rsid w:val="00794088"/>
    <w:rsid w:val="00794CDF"/>
    <w:rsid w:val="007952C6"/>
    <w:rsid w:val="00796199"/>
    <w:rsid w:val="007973CD"/>
    <w:rsid w:val="007A0C5C"/>
    <w:rsid w:val="007A22F5"/>
    <w:rsid w:val="007A3FD9"/>
    <w:rsid w:val="007A4572"/>
    <w:rsid w:val="007A6A26"/>
    <w:rsid w:val="007A6AB4"/>
    <w:rsid w:val="007A77F2"/>
    <w:rsid w:val="007B0931"/>
    <w:rsid w:val="007B18A8"/>
    <w:rsid w:val="007B2204"/>
    <w:rsid w:val="007B3A95"/>
    <w:rsid w:val="007B46CB"/>
    <w:rsid w:val="007B5B63"/>
    <w:rsid w:val="007C0BF7"/>
    <w:rsid w:val="007C0D42"/>
    <w:rsid w:val="007C1933"/>
    <w:rsid w:val="007C37BE"/>
    <w:rsid w:val="007C54DC"/>
    <w:rsid w:val="007C725D"/>
    <w:rsid w:val="007C7B62"/>
    <w:rsid w:val="007D05AB"/>
    <w:rsid w:val="007D1292"/>
    <w:rsid w:val="007D1E61"/>
    <w:rsid w:val="007D3D9A"/>
    <w:rsid w:val="007D4164"/>
    <w:rsid w:val="007D462A"/>
    <w:rsid w:val="007D51A7"/>
    <w:rsid w:val="007D57FF"/>
    <w:rsid w:val="007D6D93"/>
    <w:rsid w:val="007E028D"/>
    <w:rsid w:val="007E0726"/>
    <w:rsid w:val="007E0B90"/>
    <w:rsid w:val="007E0C55"/>
    <w:rsid w:val="007E25DD"/>
    <w:rsid w:val="007E291C"/>
    <w:rsid w:val="007E2B1A"/>
    <w:rsid w:val="007E2DE1"/>
    <w:rsid w:val="007E37BE"/>
    <w:rsid w:val="007E4760"/>
    <w:rsid w:val="007E5699"/>
    <w:rsid w:val="007E6E67"/>
    <w:rsid w:val="007F030F"/>
    <w:rsid w:val="007F0CD2"/>
    <w:rsid w:val="007F1C06"/>
    <w:rsid w:val="007F2E41"/>
    <w:rsid w:val="007F32BE"/>
    <w:rsid w:val="007F4511"/>
    <w:rsid w:val="007F4662"/>
    <w:rsid w:val="007F4BC6"/>
    <w:rsid w:val="007F71BC"/>
    <w:rsid w:val="007F7AF7"/>
    <w:rsid w:val="00800D59"/>
    <w:rsid w:val="008040C1"/>
    <w:rsid w:val="00804497"/>
    <w:rsid w:val="00804D99"/>
    <w:rsid w:val="00804F9A"/>
    <w:rsid w:val="008051BE"/>
    <w:rsid w:val="0080611E"/>
    <w:rsid w:val="008062E8"/>
    <w:rsid w:val="008065E2"/>
    <w:rsid w:val="00810E62"/>
    <w:rsid w:val="0081112C"/>
    <w:rsid w:val="00811F66"/>
    <w:rsid w:val="008121C3"/>
    <w:rsid w:val="008155D2"/>
    <w:rsid w:val="008208EB"/>
    <w:rsid w:val="0082408F"/>
    <w:rsid w:val="008249DE"/>
    <w:rsid w:val="008253A9"/>
    <w:rsid w:val="008270C5"/>
    <w:rsid w:val="0082723C"/>
    <w:rsid w:val="0083041A"/>
    <w:rsid w:val="008309DA"/>
    <w:rsid w:val="00830B89"/>
    <w:rsid w:val="00831795"/>
    <w:rsid w:val="00831B26"/>
    <w:rsid w:val="00833ECD"/>
    <w:rsid w:val="00835928"/>
    <w:rsid w:val="00841759"/>
    <w:rsid w:val="00841A32"/>
    <w:rsid w:val="00841C35"/>
    <w:rsid w:val="0084252A"/>
    <w:rsid w:val="008432C5"/>
    <w:rsid w:val="008455AC"/>
    <w:rsid w:val="00845A3B"/>
    <w:rsid w:val="0084631D"/>
    <w:rsid w:val="00847D52"/>
    <w:rsid w:val="008505FE"/>
    <w:rsid w:val="008508C6"/>
    <w:rsid w:val="00851BAB"/>
    <w:rsid w:val="008522A3"/>
    <w:rsid w:val="00852B76"/>
    <w:rsid w:val="008532CC"/>
    <w:rsid w:val="0085360D"/>
    <w:rsid w:val="00853CD1"/>
    <w:rsid w:val="00853DE1"/>
    <w:rsid w:val="00854379"/>
    <w:rsid w:val="00855588"/>
    <w:rsid w:val="00855D06"/>
    <w:rsid w:val="00856F79"/>
    <w:rsid w:val="00857A11"/>
    <w:rsid w:val="008612A9"/>
    <w:rsid w:val="00862149"/>
    <w:rsid w:val="00864ED4"/>
    <w:rsid w:val="008656A9"/>
    <w:rsid w:val="008664E8"/>
    <w:rsid w:val="00866B38"/>
    <w:rsid w:val="00870A8D"/>
    <w:rsid w:val="008726F4"/>
    <w:rsid w:val="008756F5"/>
    <w:rsid w:val="008763CD"/>
    <w:rsid w:val="0087706F"/>
    <w:rsid w:val="008804C8"/>
    <w:rsid w:val="00880A82"/>
    <w:rsid w:val="008811D5"/>
    <w:rsid w:val="008827CD"/>
    <w:rsid w:val="00882FD9"/>
    <w:rsid w:val="00883C0B"/>
    <w:rsid w:val="00884438"/>
    <w:rsid w:val="0088472E"/>
    <w:rsid w:val="00884F1E"/>
    <w:rsid w:val="008870D9"/>
    <w:rsid w:val="00887228"/>
    <w:rsid w:val="00890554"/>
    <w:rsid w:val="0089410F"/>
    <w:rsid w:val="00894248"/>
    <w:rsid w:val="0089621E"/>
    <w:rsid w:val="008968BA"/>
    <w:rsid w:val="008A1E85"/>
    <w:rsid w:val="008A2120"/>
    <w:rsid w:val="008A25C2"/>
    <w:rsid w:val="008A2808"/>
    <w:rsid w:val="008A3467"/>
    <w:rsid w:val="008A57D3"/>
    <w:rsid w:val="008A6B18"/>
    <w:rsid w:val="008A77D2"/>
    <w:rsid w:val="008A7D33"/>
    <w:rsid w:val="008B0363"/>
    <w:rsid w:val="008B1F2E"/>
    <w:rsid w:val="008B369B"/>
    <w:rsid w:val="008B452B"/>
    <w:rsid w:val="008B4768"/>
    <w:rsid w:val="008B52C8"/>
    <w:rsid w:val="008B5529"/>
    <w:rsid w:val="008C0145"/>
    <w:rsid w:val="008C3430"/>
    <w:rsid w:val="008C46CB"/>
    <w:rsid w:val="008C4FF7"/>
    <w:rsid w:val="008C5C38"/>
    <w:rsid w:val="008C79B5"/>
    <w:rsid w:val="008D0150"/>
    <w:rsid w:val="008D046B"/>
    <w:rsid w:val="008D198C"/>
    <w:rsid w:val="008D3536"/>
    <w:rsid w:val="008D3FDF"/>
    <w:rsid w:val="008D6FEF"/>
    <w:rsid w:val="008D75E2"/>
    <w:rsid w:val="008D7ACC"/>
    <w:rsid w:val="008D7B4F"/>
    <w:rsid w:val="008E004E"/>
    <w:rsid w:val="008E1B60"/>
    <w:rsid w:val="008E3DE9"/>
    <w:rsid w:val="008E40E1"/>
    <w:rsid w:val="008E4254"/>
    <w:rsid w:val="008E6367"/>
    <w:rsid w:val="008F073E"/>
    <w:rsid w:val="008F168F"/>
    <w:rsid w:val="008F2409"/>
    <w:rsid w:val="008F2AA9"/>
    <w:rsid w:val="008F41CB"/>
    <w:rsid w:val="008F440B"/>
    <w:rsid w:val="008F62C2"/>
    <w:rsid w:val="008F636D"/>
    <w:rsid w:val="008F6B56"/>
    <w:rsid w:val="008F77D8"/>
    <w:rsid w:val="0090067D"/>
    <w:rsid w:val="00901D95"/>
    <w:rsid w:val="00902990"/>
    <w:rsid w:val="00902D2D"/>
    <w:rsid w:val="00904342"/>
    <w:rsid w:val="009049A9"/>
    <w:rsid w:val="009076AE"/>
    <w:rsid w:val="0091032F"/>
    <w:rsid w:val="00910597"/>
    <w:rsid w:val="00910AF8"/>
    <w:rsid w:val="00910B9C"/>
    <w:rsid w:val="009111A9"/>
    <w:rsid w:val="00912B76"/>
    <w:rsid w:val="0091595D"/>
    <w:rsid w:val="00915A3E"/>
    <w:rsid w:val="00916CF6"/>
    <w:rsid w:val="00916E0D"/>
    <w:rsid w:val="00920015"/>
    <w:rsid w:val="0092047F"/>
    <w:rsid w:val="00920734"/>
    <w:rsid w:val="00921263"/>
    <w:rsid w:val="00921BED"/>
    <w:rsid w:val="00922812"/>
    <w:rsid w:val="009229E4"/>
    <w:rsid w:val="00922A86"/>
    <w:rsid w:val="00922D30"/>
    <w:rsid w:val="00923D13"/>
    <w:rsid w:val="00925DE2"/>
    <w:rsid w:val="0092657B"/>
    <w:rsid w:val="009275D3"/>
    <w:rsid w:val="009320A9"/>
    <w:rsid w:val="00934E52"/>
    <w:rsid w:val="00935673"/>
    <w:rsid w:val="009377C6"/>
    <w:rsid w:val="00940A16"/>
    <w:rsid w:val="0094161A"/>
    <w:rsid w:val="00941B2C"/>
    <w:rsid w:val="009420F6"/>
    <w:rsid w:val="009425B6"/>
    <w:rsid w:val="00942875"/>
    <w:rsid w:val="00942D49"/>
    <w:rsid w:val="0094300A"/>
    <w:rsid w:val="009433DF"/>
    <w:rsid w:val="00945890"/>
    <w:rsid w:val="00945B7B"/>
    <w:rsid w:val="009464CF"/>
    <w:rsid w:val="00946964"/>
    <w:rsid w:val="00947690"/>
    <w:rsid w:val="00947865"/>
    <w:rsid w:val="00947A67"/>
    <w:rsid w:val="00947F7D"/>
    <w:rsid w:val="009508ED"/>
    <w:rsid w:val="00950B3F"/>
    <w:rsid w:val="0095182C"/>
    <w:rsid w:val="00952322"/>
    <w:rsid w:val="00952A73"/>
    <w:rsid w:val="009537CF"/>
    <w:rsid w:val="00954425"/>
    <w:rsid w:val="0095485F"/>
    <w:rsid w:val="00955165"/>
    <w:rsid w:val="009561ED"/>
    <w:rsid w:val="00956A21"/>
    <w:rsid w:val="0096282B"/>
    <w:rsid w:val="00962CAC"/>
    <w:rsid w:val="00963329"/>
    <w:rsid w:val="009644D2"/>
    <w:rsid w:val="00964538"/>
    <w:rsid w:val="0096458F"/>
    <w:rsid w:val="00967413"/>
    <w:rsid w:val="00972C8C"/>
    <w:rsid w:val="00973EB6"/>
    <w:rsid w:val="00976B2C"/>
    <w:rsid w:val="0097782C"/>
    <w:rsid w:val="00980F3D"/>
    <w:rsid w:val="009821E2"/>
    <w:rsid w:val="00983883"/>
    <w:rsid w:val="00984201"/>
    <w:rsid w:val="0098567F"/>
    <w:rsid w:val="00985E45"/>
    <w:rsid w:val="009865F3"/>
    <w:rsid w:val="00987324"/>
    <w:rsid w:val="009908D6"/>
    <w:rsid w:val="009918C8"/>
    <w:rsid w:val="00992952"/>
    <w:rsid w:val="00992D97"/>
    <w:rsid w:val="009A1028"/>
    <w:rsid w:val="009A1ACC"/>
    <w:rsid w:val="009A1BF5"/>
    <w:rsid w:val="009A1E6A"/>
    <w:rsid w:val="009A2136"/>
    <w:rsid w:val="009A2170"/>
    <w:rsid w:val="009A24B7"/>
    <w:rsid w:val="009A2D47"/>
    <w:rsid w:val="009A2E85"/>
    <w:rsid w:val="009A39C3"/>
    <w:rsid w:val="009A4641"/>
    <w:rsid w:val="009A57A3"/>
    <w:rsid w:val="009A5D24"/>
    <w:rsid w:val="009A6C1B"/>
    <w:rsid w:val="009A7716"/>
    <w:rsid w:val="009A7F71"/>
    <w:rsid w:val="009B3F01"/>
    <w:rsid w:val="009B4187"/>
    <w:rsid w:val="009B5FEA"/>
    <w:rsid w:val="009B6FC7"/>
    <w:rsid w:val="009B76DE"/>
    <w:rsid w:val="009B7780"/>
    <w:rsid w:val="009B77A3"/>
    <w:rsid w:val="009B791C"/>
    <w:rsid w:val="009B79CD"/>
    <w:rsid w:val="009C1162"/>
    <w:rsid w:val="009C2181"/>
    <w:rsid w:val="009C26D0"/>
    <w:rsid w:val="009C3417"/>
    <w:rsid w:val="009C4542"/>
    <w:rsid w:val="009C65B2"/>
    <w:rsid w:val="009C7083"/>
    <w:rsid w:val="009C7140"/>
    <w:rsid w:val="009C7E81"/>
    <w:rsid w:val="009D0D40"/>
    <w:rsid w:val="009D1EBE"/>
    <w:rsid w:val="009D2097"/>
    <w:rsid w:val="009D265A"/>
    <w:rsid w:val="009D34A2"/>
    <w:rsid w:val="009D425D"/>
    <w:rsid w:val="009D4490"/>
    <w:rsid w:val="009D4993"/>
    <w:rsid w:val="009D49F1"/>
    <w:rsid w:val="009D509D"/>
    <w:rsid w:val="009D5942"/>
    <w:rsid w:val="009D5C21"/>
    <w:rsid w:val="009D5C43"/>
    <w:rsid w:val="009E0553"/>
    <w:rsid w:val="009E130B"/>
    <w:rsid w:val="009E2276"/>
    <w:rsid w:val="009E345C"/>
    <w:rsid w:val="009E40F8"/>
    <w:rsid w:val="009E4795"/>
    <w:rsid w:val="009E4FF6"/>
    <w:rsid w:val="009E621F"/>
    <w:rsid w:val="009E641A"/>
    <w:rsid w:val="009F02F5"/>
    <w:rsid w:val="009F1349"/>
    <w:rsid w:val="009F1B57"/>
    <w:rsid w:val="009F5E60"/>
    <w:rsid w:val="009F61E2"/>
    <w:rsid w:val="009F63CD"/>
    <w:rsid w:val="009F76B2"/>
    <w:rsid w:val="009F772F"/>
    <w:rsid w:val="009F77AE"/>
    <w:rsid w:val="00A00868"/>
    <w:rsid w:val="00A00DF4"/>
    <w:rsid w:val="00A01297"/>
    <w:rsid w:val="00A0188C"/>
    <w:rsid w:val="00A05630"/>
    <w:rsid w:val="00A0734C"/>
    <w:rsid w:val="00A107F7"/>
    <w:rsid w:val="00A13379"/>
    <w:rsid w:val="00A1365F"/>
    <w:rsid w:val="00A13929"/>
    <w:rsid w:val="00A15C62"/>
    <w:rsid w:val="00A15D06"/>
    <w:rsid w:val="00A1761C"/>
    <w:rsid w:val="00A17804"/>
    <w:rsid w:val="00A17AE8"/>
    <w:rsid w:val="00A2206F"/>
    <w:rsid w:val="00A22A2F"/>
    <w:rsid w:val="00A26777"/>
    <w:rsid w:val="00A26E6D"/>
    <w:rsid w:val="00A2711E"/>
    <w:rsid w:val="00A27241"/>
    <w:rsid w:val="00A2797C"/>
    <w:rsid w:val="00A27AAB"/>
    <w:rsid w:val="00A27F4C"/>
    <w:rsid w:val="00A323B8"/>
    <w:rsid w:val="00A33582"/>
    <w:rsid w:val="00A33EEE"/>
    <w:rsid w:val="00A34BFF"/>
    <w:rsid w:val="00A35563"/>
    <w:rsid w:val="00A35BA8"/>
    <w:rsid w:val="00A41033"/>
    <w:rsid w:val="00A42D8C"/>
    <w:rsid w:val="00A4311C"/>
    <w:rsid w:val="00A43E3B"/>
    <w:rsid w:val="00A449EE"/>
    <w:rsid w:val="00A45BDF"/>
    <w:rsid w:val="00A45E42"/>
    <w:rsid w:val="00A50862"/>
    <w:rsid w:val="00A5092E"/>
    <w:rsid w:val="00A5124C"/>
    <w:rsid w:val="00A513DC"/>
    <w:rsid w:val="00A52E0C"/>
    <w:rsid w:val="00A5474C"/>
    <w:rsid w:val="00A5639B"/>
    <w:rsid w:val="00A56E53"/>
    <w:rsid w:val="00A57776"/>
    <w:rsid w:val="00A607E1"/>
    <w:rsid w:val="00A611DD"/>
    <w:rsid w:val="00A61C66"/>
    <w:rsid w:val="00A62B55"/>
    <w:rsid w:val="00A63CC8"/>
    <w:rsid w:val="00A64643"/>
    <w:rsid w:val="00A65576"/>
    <w:rsid w:val="00A65B94"/>
    <w:rsid w:val="00A65F31"/>
    <w:rsid w:val="00A67386"/>
    <w:rsid w:val="00A703D1"/>
    <w:rsid w:val="00A70869"/>
    <w:rsid w:val="00A71326"/>
    <w:rsid w:val="00A71D6D"/>
    <w:rsid w:val="00A72348"/>
    <w:rsid w:val="00A747A5"/>
    <w:rsid w:val="00A75D54"/>
    <w:rsid w:val="00A7607C"/>
    <w:rsid w:val="00A807F4"/>
    <w:rsid w:val="00A83DFC"/>
    <w:rsid w:val="00A84199"/>
    <w:rsid w:val="00A8625C"/>
    <w:rsid w:val="00A86D5B"/>
    <w:rsid w:val="00A86E78"/>
    <w:rsid w:val="00A9041A"/>
    <w:rsid w:val="00A90FE9"/>
    <w:rsid w:val="00A91956"/>
    <w:rsid w:val="00A91D7D"/>
    <w:rsid w:val="00A9282E"/>
    <w:rsid w:val="00A92B07"/>
    <w:rsid w:val="00A93FB4"/>
    <w:rsid w:val="00A94F6E"/>
    <w:rsid w:val="00A9509C"/>
    <w:rsid w:val="00A9581C"/>
    <w:rsid w:val="00A9600C"/>
    <w:rsid w:val="00A96A75"/>
    <w:rsid w:val="00A96C3D"/>
    <w:rsid w:val="00AA06E3"/>
    <w:rsid w:val="00AA06F8"/>
    <w:rsid w:val="00AA19B3"/>
    <w:rsid w:val="00AA1F50"/>
    <w:rsid w:val="00AA2303"/>
    <w:rsid w:val="00AA2594"/>
    <w:rsid w:val="00AA289E"/>
    <w:rsid w:val="00AA2C5B"/>
    <w:rsid w:val="00AA3693"/>
    <w:rsid w:val="00AA3CE9"/>
    <w:rsid w:val="00AA3F82"/>
    <w:rsid w:val="00AA518F"/>
    <w:rsid w:val="00AA5BC1"/>
    <w:rsid w:val="00AB0B89"/>
    <w:rsid w:val="00AB1EC1"/>
    <w:rsid w:val="00AB2547"/>
    <w:rsid w:val="00AB3AE3"/>
    <w:rsid w:val="00AB4D2B"/>
    <w:rsid w:val="00AB6135"/>
    <w:rsid w:val="00AB6829"/>
    <w:rsid w:val="00AB72EF"/>
    <w:rsid w:val="00AC0470"/>
    <w:rsid w:val="00AC2023"/>
    <w:rsid w:val="00AC2388"/>
    <w:rsid w:val="00AC25D1"/>
    <w:rsid w:val="00AC46F2"/>
    <w:rsid w:val="00AC5092"/>
    <w:rsid w:val="00AC5970"/>
    <w:rsid w:val="00AC60E5"/>
    <w:rsid w:val="00AD0A61"/>
    <w:rsid w:val="00AD107F"/>
    <w:rsid w:val="00AD133D"/>
    <w:rsid w:val="00AD18DD"/>
    <w:rsid w:val="00AD1CF3"/>
    <w:rsid w:val="00AD259D"/>
    <w:rsid w:val="00AD3DDE"/>
    <w:rsid w:val="00AD4D10"/>
    <w:rsid w:val="00AD56FF"/>
    <w:rsid w:val="00AD68B8"/>
    <w:rsid w:val="00AE3AA8"/>
    <w:rsid w:val="00AE3CBD"/>
    <w:rsid w:val="00AE3CD4"/>
    <w:rsid w:val="00AE3F04"/>
    <w:rsid w:val="00AE497E"/>
    <w:rsid w:val="00AF0BD6"/>
    <w:rsid w:val="00AF0C67"/>
    <w:rsid w:val="00AF0CD6"/>
    <w:rsid w:val="00AF0D0A"/>
    <w:rsid w:val="00AF2580"/>
    <w:rsid w:val="00AF41D3"/>
    <w:rsid w:val="00AF5164"/>
    <w:rsid w:val="00AF66C4"/>
    <w:rsid w:val="00AF7CFD"/>
    <w:rsid w:val="00AF7E63"/>
    <w:rsid w:val="00B003E6"/>
    <w:rsid w:val="00B00A47"/>
    <w:rsid w:val="00B01F02"/>
    <w:rsid w:val="00B01F4E"/>
    <w:rsid w:val="00B02046"/>
    <w:rsid w:val="00B03104"/>
    <w:rsid w:val="00B04A19"/>
    <w:rsid w:val="00B05858"/>
    <w:rsid w:val="00B0699B"/>
    <w:rsid w:val="00B06AD3"/>
    <w:rsid w:val="00B06B3E"/>
    <w:rsid w:val="00B06D0D"/>
    <w:rsid w:val="00B06D28"/>
    <w:rsid w:val="00B10E30"/>
    <w:rsid w:val="00B115EA"/>
    <w:rsid w:val="00B13AB6"/>
    <w:rsid w:val="00B14791"/>
    <w:rsid w:val="00B157BD"/>
    <w:rsid w:val="00B16DB8"/>
    <w:rsid w:val="00B20578"/>
    <w:rsid w:val="00B20C0F"/>
    <w:rsid w:val="00B21A39"/>
    <w:rsid w:val="00B21D26"/>
    <w:rsid w:val="00B25735"/>
    <w:rsid w:val="00B279CF"/>
    <w:rsid w:val="00B30F5B"/>
    <w:rsid w:val="00B319D6"/>
    <w:rsid w:val="00B31EF6"/>
    <w:rsid w:val="00B32573"/>
    <w:rsid w:val="00B32807"/>
    <w:rsid w:val="00B346DD"/>
    <w:rsid w:val="00B3640C"/>
    <w:rsid w:val="00B36416"/>
    <w:rsid w:val="00B36FE7"/>
    <w:rsid w:val="00B37078"/>
    <w:rsid w:val="00B3731E"/>
    <w:rsid w:val="00B37384"/>
    <w:rsid w:val="00B41C13"/>
    <w:rsid w:val="00B42B04"/>
    <w:rsid w:val="00B43BC9"/>
    <w:rsid w:val="00B44AA6"/>
    <w:rsid w:val="00B45B74"/>
    <w:rsid w:val="00B47C04"/>
    <w:rsid w:val="00B50661"/>
    <w:rsid w:val="00B50819"/>
    <w:rsid w:val="00B51065"/>
    <w:rsid w:val="00B5160C"/>
    <w:rsid w:val="00B5620E"/>
    <w:rsid w:val="00B56FF0"/>
    <w:rsid w:val="00B60242"/>
    <w:rsid w:val="00B60F00"/>
    <w:rsid w:val="00B624AB"/>
    <w:rsid w:val="00B62534"/>
    <w:rsid w:val="00B62DBF"/>
    <w:rsid w:val="00B63262"/>
    <w:rsid w:val="00B63E6A"/>
    <w:rsid w:val="00B646F7"/>
    <w:rsid w:val="00B64728"/>
    <w:rsid w:val="00B64B2A"/>
    <w:rsid w:val="00B65D76"/>
    <w:rsid w:val="00B665BD"/>
    <w:rsid w:val="00B66CBA"/>
    <w:rsid w:val="00B70185"/>
    <w:rsid w:val="00B713F2"/>
    <w:rsid w:val="00B7148F"/>
    <w:rsid w:val="00B71AEA"/>
    <w:rsid w:val="00B72D4F"/>
    <w:rsid w:val="00B738B7"/>
    <w:rsid w:val="00B7521B"/>
    <w:rsid w:val="00B75E1E"/>
    <w:rsid w:val="00B76424"/>
    <w:rsid w:val="00B769C1"/>
    <w:rsid w:val="00B7726D"/>
    <w:rsid w:val="00B77D55"/>
    <w:rsid w:val="00B802FC"/>
    <w:rsid w:val="00B8199C"/>
    <w:rsid w:val="00B82459"/>
    <w:rsid w:val="00B82B96"/>
    <w:rsid w:val="00B842A3"/>
    <w:rsid w:val="00B847C9"/>
    <w:rsid w:val="00B85C0B"/>
    <w:rsid w:val="00B86746"/>
    <w:rsid w:val="00B86BFC"/>
    <w:rsid w:val="00B8771B"/>
    <w:rsid w:val="00B87F11"/>
    <w:rsid w:val="00B87FA3"/>
    <w:rsid w:val="00B9062E"/>
    <w:rsid w:val="00B90FCA"/>
    <w:rsid w:val="00B93A7B"/>
    <w:rsid w:val="00B9449C"/>
    <w:rsid w:val="00B9527E"/>
    <w:rsid w:val="00B95514"/>
    <w:rsid w:val="00B95C35"/>
    <w:rsid w:val="00B96873"/>
    <w:rsid w:val="00B973CD"/>
    <w:rsid w:val="00B97848"/>
    <w:rsid w:val="00BA0B9B"/>
    <w:rsid w:val="00BA12A1"/>
    <w:rsid w:val="00BA3EE6"/>
    <w:rsid w:val="00BA49B4"/>
    <w:rsid w:val="00BA7544"/>
    <w:rsid w:val="00BA75D8"/>
    <w:rsid w:val="00BA7DBB"/>
    <w:rsid w:val="00BB058E"/>
    <w:rsid w:val="00BB1CB1"/>
    <w:rsid w:val="00BB2248"/>
    <w:rsid w:val="00BB275B"/>
    <w:rsid w:val="00BB3481"/>
    <w:rsid w:val="00BB38EF"/>
    <w:rsid w:val="00BB425D"/>
    <w:rsid w:val="00BB5A52"/>
    <w:rsid w:val="00BB5C31"/>
    <w:rsid w:val="00BB5E3E"/>
    <w:rsid w:val="00BC04D1"/>
    <w:rsid w:val="00BC0868"/>
    <w:rsid w:val="00BC0AA6"/>
    <w:rsid w:val="00BC0FE6"/>
    <w:rsid w:val="00BC1A87"/>
    <w:rsid w:val="00BC286B"/>
    <w:rsid w:val="00BC338A"/>
    <w:rsid w:val="00BC3B4B"/>
    <w:rsid w:val="00BC3E49"/>
    <w:rsid w:val="00BC4579"/>
    <w:rsid w:val="00BC45F4"/>
    <w:rsid w:val="00BC5920"/>
    <w:rsid w:val="00BC71E9"/>
    <w:rsid w:val="00BD118A"/>
    <w:rsid w:val="00BD1A23"/>
    <w:rsid w:val="00BD1E94"/>
    <w:rsid w:val="00BD1FB8"/>
    <w:rsid w:val="00BD2A18"/>
    <w:rsid w:val="00BD2C72"/>
    <w:rsid w:val="00BD4BBE"/>
    <w:rsid w:val="00BD52D6"/>
    <w:rsid w:val="00BD5D71"/>
    <w:rsid w:val="00BD6433"/>
    <w:rsid w:val="00BD69C0"/>
    <w:rsid w:val="00BD73D2"/>
    <w:rsid w:val="00BD7DED"/>
    <w:rsid w:val="00BE012F"/>
    <w:rsid w:val="00BE0F86"/>
    <w:rsid w:val="00BE12EE"/>
    <w:rsid w:val="00BE2676"/>
    <w:rsid w:val="00BE2D82"/>
    <w:rsid w:val="00BE476A"/>
    <w:rsid w:val="00BE50DB"/>
    <w:rsid w:val="00BE6C53"/>
    <w:rsid w:val="00BE6E61"/>
    <w:rsid w:val="00BE7292"/>
    <w:rsid w:val="00BE758D"/>
    <w:rsid w:val="00BF02E1"/>
    <w:rsid w:val="00BF26D4"/>
    <w:rsid w:val="00BF27D2"/>
    <w:rsid w:val="00BF4270"/>
    <w:rsid w:val="00C02880"/>
    <w:rsid w:val="00C02B9F"/>
    <w:rsid w:val="00C0341F"/>
    <w:rsid w:val="00C03562"/>
    <w:rsid w:val="00C0475B"/>
    <w:rsid w:val="00C04911"/>
    <w:rsid w:val="00C049CC"/>
    <w:rsid w:val="00C055BA"/>
    <w:rsid w:val="00C05C23"/>
    <w:rsid w:val="00C11756"/>
    <w:rsid w:val="00C1182F"/>
    <w:rsid w:val="00C123D2"/>
    <w:rsid w:val="00C129BE"/>
    <w:rsid w:val="00C12B66"/>
    <w:rsid w:val="00C131CB"/>
    <w:rsid w:val="00C1387C"/>
    <w:rsid w:val="00C142F3"/>
    <w:rsid w:val="00C144DF"/>
    <w:rsid w:val="00C14A3E"/>
    <w:rsid w:val="00C154D9"/>
    <w:rsid w:val="00C203B8"/>
    <w:rsid w:val="00C207FF"/>
    <w:rsid w:val="00C20FD2"/>
    <w:rsid w:val="00C212C5"/>
    <w:rsid w:val="00C21C57"/>
    <w:rsid w:val="00C23A6B"/>
    <w:rsid w:val="00C23D21"/>
    <w:rsid w:val="00C251CE"/>
    <w:rsid w:val="00C25C97"/>
    <w:rsid w:val="00C30B7E"/>
    <w:rsid w:val="00C32E3E"/>
    <w:rsid w:val="00C32FF7"/>
    <w:rsid w:val="00C3369E"/>
    <w:rsid w:val="00C34711"/>
    <w:rsid w:val="00C35B32"/>
    <w:rsid w:val="00C372F2"/>
    <w:rsid w:val="00C40A5C"/>
    <w:rsid w:val="00C41E53"/>
    <w:rsid w:val="00C42473"/>
    <w:rsid w:val="00C43077"/>
    <w:rsid w:val="00C43637"/>
    <w:rsid w:val="00C44280"/>
    <w:rsid w:val="00C44317"/>
    <w:rsid w:val="00C44794"/>
    <w:rsid w:val="00C4504E"/>
    <w:rsid w:val="00C459C0"/>
    <w:rsid w:val="00C45CAF"/>
    <w:rsid w:val="00C462C8"/>
    <w:rsid w:val="00C46ADF"/>
    <w:rsid w:val="00C51CEC"/>
    <w:rsid w:val="00C52A6F"/>
    <w:rsid w:val="00C52DA1"/>
    <w:rsid w:val="00C53257"/>
    <w:rsid w:val="00C5370F"/>
    <w:rsid w:val="00C53A23"/>
    <w:rsid w:val="00C54392"/>
    <w:rsid w:val="00C547D8"/>
    <w:rsid w:val="00C54A9C"/>
    <w:rsid w:val="00C54F86"/>
    <w:rsid w:val="00C554E5"/>
    <w:rsid w:val="00C55617"/>
    <w:rsid w:val="00C61CC5"/>
    <w:rsid w:val="00C64656"/>
    <w:rsid w:val="00C6585C"/>
    <w:rsid w:val="00C66032"/>
    <w:rsid w:val="00C679D1"/>
    <w:rsid w:val="00C67AEC"/>
    <w:rsid w:val="00C67C3F"/>
    <w:rsid w:val="00C739A2"/>
    <w:rsid w:val="00C7404A"/>
    <w:rsid w:val="00C750ED"/>
    <w:rsid w:val="00C7567E"/>
    <w:rsid w:val="00C77807"/>
    <w:rsid w:val="00C779A9"/>
    <w:rsid w:val="00C77D40"/>
    <w:rsid w:val="00C8191C"/>
    <w:rsid w:val="00C81D08"/>
    <w:rsid w:val="00C8438E"/>
    <w:rsid w:val="00C8518A"/>
    <w:rsid w:val="00C853A0"/>
    <w:rsid w:val="00C85ED8"/>
    <w:rsid w:val="00C86E5F"/>
    <w:rsid w:val="00C903C0"/>
    <w:rsid w:val="00C903DB"/>
    <w:rsid w:val="00C92605"/>
    <w:rsid w:val="00C92826"/>
    <w:rsid w:val="00C93548"/>
    <w:rsid w:val="00C9504B"/>
    <w:rsid w:val="00C96574"/>
    <w:rsid w:val="00C966B1"/>
    <w:rsid w:val="00C97C26"/>
    <w:rsid w:val="00CA0E0B"/>
    <w:rsid w:val="00CA12B2"/>
    <w:rsid w:val="00CA3FBF"/>
    <w:rsid w:val="00CA4825"/>
    <w:rsid w:val="00CA533F"/>
    <w:rsid w:val="00CA55EA"/>
    <w:rsid w:val="00CA5B51"/>
    <w:rsid w:val="00CA5D80"/>
    <w:rsid w:val="00CA61BC"/>
    <w:rsid w:val="00CA6783"/>
    <w:rsid w:val="00CB023D"/>
    <w:rsid w:val="00CB02E9"/>
    <w:rsid w:val="00CB041E"/>
    <w:rsid w:val="00CB0AE7"/>
    <w:rsid w:val="00CB37D4"/>
    <w:rsid w:val="00CC0B01"/>
    <w:rsid w:val="00CC0DB3"/>
    <w:rsid w:val="00CC14D2"/>
    <w:rsid w:val="00CC14F4"/>
    <w:rsid w:val="00CC17F6"/>
    <w:rsid w:val="00CC1A51"/>
    <w:rsid w:val="00CC2027"/>
    <w:rsid w:val="00CC27B7"/>
    <w:rsid w:val="00CC3E05"/>
    <w:rsid w:val="00CC3E3D"/>
    <w:rsid w:val="00CC57C8"/>
    <w:rsid w:val="00CC599A"/>
    <w:rsid w:val="00CC63B5"/>
    <w:rsid w:val="00CC642A"/>
    <w:rsid w:val="00CC6923"/>
    <w:rsid w:val="00CC6F01"/>
    <w:rsid w:val="00CC7B73"/>
    <w:rsid w:val="00CD021D"/>
    <w:rsid w:val="00CD0551"/>
    <w:rsid w:val="00CD276E"/>
    <w:rsid w:val="00CD2E13"/>
    <w:rsid w:val="00CD3E2A"/>
    <w:rsid w:val="00CD4343"/>
    <w:rsid w:val="00CD48CB"/>
    <w:rsid w:val="00CD4C0C"/>
    <w:rsid w:val="00CD5092"/>
    <w:rsid w:val="00CD5283"/>
    <w:rsid w:val="00CD5578"/>
    <w:rsid w:val="00CD5A8E"/>
    <w:rsid w:val="00CD6ECC"/>
    <w:rsid w:val="00CD7ED0"/>
    <w:rsid w:val="00CD7F99"/>
    <w:rsid w:val="00CE2FCB"/>
    <w:rsid w:val="00CE3235"/>
    <w:rsid w:val="00CE6974"/>
    <w:rsid w:val="00CE76EA"/>
    <w:rsid w:val="00CF0418"/>
    <w:rsid w:val="00CF0622"/>
    <w:rsid w:val="00CF1CCB"/>
    <w:rsid w:val="00CF326B"/>
    <w:rsid w:val="00CF487C"/>
    <w:rsid w:val="00CF6A57"/>
    <w:rsid w:val="00D01563"/>
    <w:rsid w:val="00D0193C"/>
    <w:rsid w:val="00D020EA"/>
    <w:rsid w:val="00D0232A"/>
    <w:rsid w:val="00D038B4"/>
    <w:rsid w:val="00D03CEE"/>
    <w:rsid w:val="00D04B99"/>
    <w:rsid w:val="00D05077"/>
    <w:rsid w:val="00D06874"/>
    <w:rsid w:val="00D06922"/>
    <w:rsid w:val="00D06AA8"/>
    <w:rsid w:val="00D06F6D"/>
    <w:rsid w:val="00D0712B"/>
    <w:rsid w:val="00D0786D"/>
    <w:rsid w:val="00D078DE"/>
    <w:rsid w:val="00D10553"/>
    <w:rsid w:val="00D10F88"/>
    <w:rsid w:val="00D117D1"/>
    <w:rsid w:val="00D11F8F"/>
    <w:rsid w:val="00D12528"/>
    <w:rsid w:val="00D12AFF"/>
    <w:rsid w:val="00D12B9C"/>
    <w:rsid w:val="00D13C7F"/>
    <w:rsid w:val="00D13E47"/>
    <w:rsid w:val="00D161CA"/>
    <w:rsid w:val="00D162A6"/>
    <w:rsid w:val="00D16BF1"/>
    <w:rsid w:val="00D16DAD"/>
    <w:rsid w:val="00D170F6"/>
    <w:rsid w:val="00D172B4"/>
    <w:rsid w:val="00D17A21"/>
    <w:rsid w:val="00D20626"/>
    <w:rsid w:val="00D207CE"/>
    <w:rsid w:val="00D20A1D"/>
    <w:rsid w:val="00D20A48"/>
    <w:rsid w:val="00D228E7"/>
    <w:rsid w:val="00D22A51"/>
    <w:rsid w:val="00D22C79"/>
    <w:rsid w:val="00D236AF"/>
    <w:rsid w:val="00D3010A"/>
    <w:rsid w:val="00D306C4"/>
    <w:rsid w:val="00D329BC"/>
    <w:rsid w:val="00D339A5"/>
    <w:rsid w:val="00D36B7B"/>
    <w:rsid w:val="00D37306"/>
    <w:rsid w:val="00D3746A"/>
    <w:rsid w:val="00D37CA6"/>
    <w:rsid w:val="00D37CD2"/>
    <w:rsid w:val="00D40C62"/>
    <w:rsid w:val="00D41E6B"/>
    <w:rsid w:val="00D42841"/>
    <w:rsid w:val="00D47754"/>
    <w:rsid w:val="00D51288"/>
    <w:rsid w:val="00D538F4"/>
    <w:rsid w:val="00D53B6C"/>
    <w:rsid w:val="00D55B0F"/>
    <w:rsid w:val="00D55B63"/>
    <w:rsid w:val="00D55CAB"/>
    <w:rsid w:val="00D55FED"/>
    <w:rsid w:val="00D56925"/>
    <w:rsid w:val="00D60BED"/>
    <w:rsid w:val="00D6160A"/>
    <w:rsid w:val="00D6194F"/>
    <w:rsid w:val="00D62373"/>
    <w:rsid w:val="00D62711"/>
    <w:rsid w:val="00D630D4"/>
    <w:rsid w:val="00D63560"/>
    <w:rsid w:val="00D636D9"/>
    <w:rsid w:val="00D64A5A"/>
    <w:rsid w:val="00D664C4"/>
    <w:rsid w:val="00D67A4C"/>
    <w:rsid w:val="00D67F8E"/>
    <w:rsid w:val="00D70E29"/>
    <w:rsid w:val="00D717F5"/>
    <w:rsid w:val="00D73373"/>
    <w:rsid w:val="00D73980"/>
    <w:rsid w:val="00D73B6E"/>
    <w:rsid w:val="00D77C72"/>
    <w:rsid w:val="00D80383"/>
    <w:rsid w:val="00D808DF"/>
    <w:rsid w:val="00D80DF4"/>
    <w:rsid w:val="00D81D4E"/>
    <w:rsid w:val="00D81E52"/>
    <w:rsid w:val="00D8295D"/>
    <w:rsid w:val="00D84C7C"/>
    <w:rsid w:val="00D84E3F"/>
    <w:rsid w:val="00D869EB"/>
    <w:rsid w:val="00D8708B"/>
    <w:rsid w:val="00D87A74"/>
    <w:rsid w:val="00D90E2D"/>
    <w:rsid w:val="00D90E62"/>
    <w:rsid w:val="00D93916"/>
    <w:rsid w:val="00D94BEC"/>
    <w:rsid w:val="00D95A03"/>
    <w:rsid w:val="00D97A40"/>
    <w:rsid w:val="00DA0196"/>
    <w:rsid w:val="00DA149C"/>
    <w:rsid w:val="00DA2BE8"/>
    <w:rsid w:val="00DA37E7"/>
    <w:rsid w:val="00DA467B"/>
    <w:rsid w:val="00DA74AF"/>
    <w:rsid w:val="00DA7FAB"/>
    <w:rsid w:val="00DB1A58"/>
    <w:rsid w:val="00DB37A9"/>
    <w:rsid w:val="00DB4BCD"/>
    <w:rsid w:val="00DB50BC"/>
    <w:rsid w:val="00DB596F"/>
    <w:rsid w:val="00DB5C6A"/>
    <w:rsid w:val="00DB5FA6"/>
    <w:rsid w:val="00DB6631"/>
    <w:rsid w:val="00DB66AD"/>
    <w:rsid w:val="00DB6E13"/>
    <w:rsid w:val="00DB7ADB"/>
    <w:rsid w:val="00DB7B8F"/>
    <w:rsid w:val="00DB7EFF"/>
    <w:rsid w:val="00DC023E"/>
    <w:rsid w:val="00DC36D0"/>
    <w:rsid w:val="00DC48A9"/>
    <w:rsid w:val="00DC4D03"/>
    <w:rsid w:val="00DC67EE"/>
    <w:rsid w:val="00DC7308"/>
    <w:rsid w:val="00DD229D"/>
    <w:rsid w:val="00DD3CE8"/>
    <w:rsid w:val="00DD4664"/>
    <w:rsid w:val="00DD47E6"/>
    <w:rsid w:val="00DD4EB1"/>
    <w:rsid w:val="00DD5EA4"/>
    <w:rsid w:val="00DD6686"/>
    <w:rsid w:val="00DD6E2D"/>
    <w:rsid w:val="00DD723F"/>
    <w:rsid w:val="00DE00BE"/>
    <w:rsid w:val="00DE0478"/>
    <w:rsid w:val="00DE2699"/>
    <w:rsid w:val="00DE3593"/>
    <w:rsid w:val="00DE3C47"/>
    <w:rsid w:val="00DE3CE1"/>
    <w:rsid w:val="00DE54AD"/>
    <w:rsid w:val="00DE68E2"/>
    <w:rsid w:val="00DE6C95"/>
    <w:rsid w:val="00DE7932"/>
    <w:rsid w:val="00DF0315"/>
    <w:rsid w:val="00DF0A6D"/>
    <w:rsid w:val="00DF0DAF"/>
    <w:rsid w:val="00DF0DDA"/>
    <w:rsid w:val="00DF0E9F"/>
    <w:rsid w:val="00DF1950"/>
    <w:rsid w:val="00DF1D61"/>
    <w:rsid w:val="00DF2F26"/>
    <w:rsid w:val="00DF47FC"/>
    <w:rsid w:val="00DF4A60"/>
    <w:rsid w:val="00DF5455"/>
    <w:rsid w:val="00DF5B9E"/>
    <w:rsid w:val="00DF63D3"/>
    <w:rsid w:val="00E017FB"/>
    <w:rsid w:val="00E0361C"/>
    <w:rsid w:val="00E04356"/>
    <w:rsid w:val="00E04B71"/>
    <w:rsid w:val="00E07822"/>
    <w:rsid w:val="00E106DE"/>
    <w:rsid w:val="00E10845"/>
    <w:rsid w:val="00E11C12"/>
    <w:rsid w:val="00E134A2"/>
    <w:rsid w:val="00E13655"/>
    <w:rsid w:val="00E13B8C"/>
    <w:rsid w:val="00E15280"/>
    <w:rsid w:val="00E15B28"/>
    <w:rsid w:val="00E2130D"/>
    <w:rsid w:val="00E21690"/>
    <w:rsid w:val="00E22952"/>
    <w:rsid w:val="00E232EA"/>
    <w:rsid w:val="00E2372D"/>
    <w:rsid w:val="00E25770"/>
    <w:rsid w:val="00E26697"/>
    <w:rsid w:val="00E26B9C"/>
    <w:rsid w:val="00E27BC4"/>
    <w:rsid w:val="00E27FD6"/>
    <w:rsid w:val="00E32A96"/>
    <w:rsid w:val="00E33345"/>
    <w:rsid w:val="00E335CE"/>
    <w:rsid w:val="00E34155"/>
    <w:rsid w:val="00E3502A"/>
    <w:rsid w:val="00E370AE"/>
    <w:rsid w:val="00E37ED4"/>
    <w:rsid w:val="00E41FC1"/>
    <w:rsid w:val="00E43635"/>
    <w:rsid w:val="00E44148"/>
    <w:rsid w:val="00E450B6"/>
    <w:rsid w:val="00E45188"/>
    <w:rsid w:val="00E454AF"/>
    <w:rsid w:val="00E45B44"/>
    <w:rsid w:val="00E45DB0"/>
    <w:rsid w:val="00E46311"/>
    <w:rsid w:val="00E47125"/>
    <w:rsid w:val="00E51095"/>
    <w:rsid w:val="00E511E3"/>
    <w:rsid w:val="00E553E1"/>
    <w:rsid w:val="00E601A9"/>
    <w:rsid w:val="00E60C3B"/>
    <w:rsid w:val="00E610DC"/>
    <w:rsid w:val="00E618EB"/>
    <w:rsid w:val="00E6342D"/>
    <w:rsid w:val="00E65C9B"/>
    <w:rsid w:val="00E660BB"/>
    <w:rsid w:val="00E701EF"/>
    <w:rsid w:val="00E72917"/>
    <w:rsid w:val="00E72AA5"/>
    <w:rsid w:val="00E72B9F"/>
    <w:rsid w:val="00E7323A"/>
    <w:rsid w:val="00E733BC"/>
    <w:rsid w:val="00E736F3"/>
    <w:rsid w:val="00E742FA"/>
    <w:rsid w:val="00E74CAF"/>
    <w:rsid w:val="00E75778"/>
    <w:rsid w:val="00E75913"/>
    <w:rsid w:val="00E75CB8"/>
    <w:rsid w:val="00E761E2"/>
    <w:rsid w:val="00E768F2"/>
    <w:rsid w:val="00E7739D"/>
    <w:rsid w:val="00E80D89"/>
    <w:rsid w:val="00E840B8"/>
    <w:rsid w:val="00E85439"/>
    <w:rsid w:val="00E85A7E"/>
    <w:rsid w:val="00E86A69"/>
    <w:rsid w:val="00E87524"/>
    <w:rsid w:val="00E875FE"/>
    <w:rsid w:val="00E87B0E"/>
    <w:rsid w:val="00E87F45"/>
    <w:rsid w:val="00E9021F"/>
    <w:rsid w:val="00E934BF"/>
    <w:rsid w:val="00E9681E"/>
    <w:rsid w:val="00E968FA"/>
    <w:rsid w:val="00E97D22"/>
    <w:rsid w:val="00EA1172"/>
    <w:rsid w:val="00EA3B00"/>
    <w:rsid w:val="00EA65E2"/>
    <w:rsid w:val="00EA6743"/>
    <w:rsid w:val="00EB03CC"/>
    <w:rsid w:val="00EB10E5"/>
    <w:rsid w:val="00EB12BB"/>
    <w:rsid w:val="00EB3DBB"/>
    <w:rsid w:val="00EB469A"/>
    <w:rsid w:val="00EB47AD"/>
    <w:rsid w:val="00EB4ADD"/>
    <w:rsid w:val="00EB4CE1"/>
    <w:rsid w:val="00EB60C5"/>
    <w:rsid w:val="00EB6389"/>
    <w:rsid w:val="00EC2305"/>
    <w:rsid w:val="00EC231B"/>
    <w:rsid w:val="00EC245E"/>
    <w:rsid w:val="00EC2970"/>
    <w:rsid w:val="00EC2C3A"/>
    <w:rsid w:val="00EC445E"/>
    <w:rsid w:val="00EC5A74"/>
    <w:rsid w:val="00EC5EE2"/>
    <w:rsid w:val="00ED1C8A"/>
    <w:rsid w:val="00ED2675"/>
    <w:rsid w:val="00ED33BF"/>
    <w:rsid w:val="00ED385A"/>
    <w:rsid w:val="00ED3A7C"/>
    <w:rsid w:val="00ED5D1A"/>
    <w:rsid w:val="00ED6001"/>
    <w:rsid w:val="00ED6515"/>
    <w:rsid w:val="00ED7DF8"/>
    <w:rsid w:val="00EE2551"/>
    <w:rsid w:val="00EE32BF"/>
    <w:rsid w:val="00EE508A"/>
    <w:rsid w:val="00EE5BB2"/>
    <w:rsid w:val="00EE5C5F"/>
    <w:rsid w:val="00EE701E"/>
    <w:rsid w:val="00EE7214"/>
    <w:rsid w:val="00EE751E"/>
    <w:rsid w:val="00EF22F9"/>
    <w:rsid w:val="00EF27DB"/>
    <w:rsid w:val="00EF42FD"/>
    <w:rsid w:val="00EF5886"/>
    <w:rsid w:val="00EF7449"/>
    <w:rsid w:val="00EF7C12"/>
    <w:rsid w:val="00EF7FF4"/>
    <w:rsid w:val="00F01551"/>
    <w:rsid w:val="00F036A5"/>
    <w:rsid w:val="00F03C92"/>
    <w:rsid w:val="00F05A47"/>
    <w:rsid w:val="00F05D37"/>
    <w:rsid w:val="00F063BB"/>
    <w:rsid w:val="00F0690E"/>
    <w:rsid w:val="00F07D4F"/>
    <w:rsid w:val="00F10C85"/>
    <w:rsid w:val="00F10E57"/>
    <w:rsid w:val="00F1252B"/>
    <w:rsid w:val="00F12A8C"/>
    <w:rsid w:val="00F13A98"/>
    <w:rsid w:val="00F13BC8"/>
    <w:rsid w:val="00F13E4F"/>
    <w:rsid w:val="00F15FAB"/>
    <w:rsid w:val="00F20CAD"/>
    <w:rsid w:val="00F2158D"/>
    <w:rsid w:val="00F21832"/>
    <w:rsid w:val="00F21E3A"/>
    <w:rsid w:val="00F22A38"/>
    <w:rsid w:val="00F2314A"/>
    <w:rsid w:val="00F24EE3"/>
    <w:rsid w:val="00F2526A"/>
    <w:rsid w:val="00F25CFC"/>
    <w:rsid w:val="00F303C1"/>
    <w:rsid w:val="00F30D0A"/>
    <w:rsid w:val="00F30D73"/>
    <w:rsid w:val="00F32304"/>
    <w:rsid w:val="00F32A2F"/>
    <w:rsid w:val="00F33F4E"/>
    <w:rsid w:val="00F35C3D"/>
    <w:rsid w:val="00F36A24"/>
    <w:rsid w:val="00F37BFC"/>
    <w:rsid w:val="00F40093"/>
    <w:rsid w:val="00F40B16"/>
    <w:rsid w:val="00F41411"/>
    <w:rsid w:val="00F420D5"/>
    <w:rsid w:val="00F432EA"/>
    <w:rsid w:val="00F44463"/>
    <w:rsid w:val="00F4583E"/>
    <w:rsid w:val="00F45FB7"/>
    <w:rsid w:val="00F5053D"/>
    <w:rsid w:val="00F50AF8"/>
    <w:rsid w:val="00F5193F"/>
    <w:rsid w:val="00F53CA2"/>
    <w:rsid w:val="00F56567"/>
    <w:rsid w:val="00F57F84"/>
    <w:rsid w:val="00F603C9"/>
    <w:rsid w:val="00F6097E"/>
    <w:rsid w:val="00F6160A"/>
    <w:rsid w:val="00F61AA6"/>
    <w:rsid w:val="00F61B65"/>
    <w:rsid w:val="00F61C6C"/>
    <w:rsid w:val="00F62782"/>
    <w:rsid w:val="00F628C6"/>
    <w:rsid w:val="00F63137"/>
    <w:rsid w:val="00F635CC"/>
    <w:rsid w:val="00F64ADF"/>
    <w:rsid w:val="00F66319"/>
    <w:rsid w:val="00F66E3D"/>
    <w:rsid w:val="00F66F7B"/>
    <w:rsid w:val="00F670FB"/>
    <w:rsid w:val="00F67CB9"/>
    <w:rsid w:val="00F706D3"/>
    <w:rsid w:val="00F71049"/>
    <w:rsid w:val="00F71486"/>
    <w:rsid w:val="00F72AEA"/>
    <w:rsid w:val="00F72E32"/>
    <w:rsid w:val="00F74620"/>
    <w:rsid w:val="00F756CD"/>
    <w:rsid w:val="00F76D04"/>
    <w:rsid w:val="00F76EA3"/>
    <w:rsid w:val="00F770CE"/>
    <w:rsid w:val="00F77AB8"/>
    <w:rsid w:val="00F804EA"/>
    <w:rsid w:val="00F81CC2"/>
    <w:rsid w:val="00F81F60"/>
    <w:rsid w:val="00F823ED"/>
    <w:rsid w:val="00F83239"/>
    <w:rsid w:val="00F83892"/>
    <w:rsid w:val="00F844F3"/>
    <w:rsid w:val="00F861B6"/>
    <w:rsid w:val="00F87317"/>
    <w:rsid w:val="00F875E2"/>
    <w:rsid w:val="00F87DFD"/>
    <w:rsid w:val="00F908B2"/>
    <w:rsid w:val="00F913A1"/>
    <w:rsid w:val="00F92172"/>
    <w:rsid w:val="00F9405F"/>
    <w:rsid w:val="00F9622A"/>
    <w:rsid w:val="00F96DFF"/>
    <w:rsid w:val="00FA09EB"/>
    <w:rsid w:val="00FA15C5"/>
    <w:rsid w:val="00FA16E8"/>
    <w:rsid w:val="00FA21B7"/>
    <w:rsid w:val="00FA2353"/>
    <w:rsid w:val="00FA24D4"/>
    <w:rsid w:val="00FA2A8B"/>
    <w:rsid w:val="00FA3160"/>
    <w:rsid w:val="00FA4810"/>
    <w:rsid w:val="00FA70A5"/>
    <w:rsid w:val="00FA7E60"/>
    <w:rsid w:val="00FB0FAA"/>
    <w:rsid w:val="00FB0FB7"/>
    <w:rsid w:val="00FB28F5"/>
    <w:rsid w:val="00FB53EB"/>
    <w:rsid w:val="00FB7CAC"/>
    <w:rsid w:val="00FC2EAD"/>
    <w:rsid w:val="00FC3CBE"/>
    <w:rsid w:val="00FC47C6"/>
    <w:rsid w:val="00FC4D45"/>
    <w:rsid w:val="00FC4EC4"/>
    <w:rsid w:val="00FC5B4C"/>
    <w:rsid w:val="00FC6ABF"/>
    <w:rsid w:val="00FD0979"/>
    <w:rsid w:val="00FD299B"/>
    <w:rsid w:val="00FD502F"/>
    <w:rsid w:val="00FD5D36"/>
    <w:rsid w:val="00FD6A92"/>
    <w:rsid w:val="00FE19CF"/>
    <w:rsid w:val="00FE1DC8"/>
    <w:rsid w:val="00FE4321"/>
    <w:rsid w:val="00FE4E59"/>
    <w:rsid w:val="00FE5445"/>
    <w:rsid w:val="00FE6D8C"/>
    <w:rsid w:val="00FE7DCC"/>
    <w:rsid w:val="00FF044E"/>
    <w:rsid w:val="00FF0B1B"/>
    <w:rsid w:val="00FF1922"/>
    <w:rsid w:val="00FF1ADA"/>
    <w:rsid w:val="00FF1C94"/>
    <w:rsid w:val="00FF2DD2"/>
    <w:rsid w:val="00FF2DF0"/>
    <w:rsid w:val="00FF2EA1"/>
    <w:rsid w:val="00FF2EB9"/>
    <w:rsid w:val="00FF55F5"/>
    <w:rsid w:val="00FF5C42"/>
    <w:rsid w:val="00FF64B2"/>
    <w:rsid w:val="00FF74A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paragraph" w:styleId="1">
    <w:name w:val="heading 1"/>
    <w:basedOn w:val="a"/>
    <w:next w:val="a"/>
    <w:link w:val="10"/>
    <w:qFormat/>
    <w:rsid w:val="004F571A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F57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71A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F571A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5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57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71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571A"/>
  </w:style>
  <w:style w:type="paragraph" w:customStyle="1" w:styleId="a4">
    <w:name w:val="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F571A"/>
    <w:rPr>
      <w:color w:val="auto"/>
      <w:sz w:val="18"/>
      <w:szCs w:val="18"/>
      <w:u w:val="none"/>
      <w:effect w:val="none"/>
    </w:rPr>
  </w:style>
  <w:style w:type="paragraph" w:styleId="12">
    <w:name w:val="toc 1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noProof/>
      <w:spacing w:val="3"/>
      <w:sz w:val="20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4F571A"/>
    <w:pPr>
      <w:widowControl w:val="0"/>
      <w:tabs>
        <w:tab w:val="right" w:leader="dot" w:pos="15126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pacing w:val="3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F5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1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571A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4F57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F5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F5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14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uiPriority w:val="99"/>
    <w:rsid w:val="004F571A"/>
  </w:style>
  <w:style w:type="character" w:customStyle="1" w:styleId="14">
    <w:name w:val="Верхний колонтитул Знак1"/>
    <w:link w:val="af1"/>
    <w:locked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rsid w:val="004F5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азвание объекта1"/>
    <w:basedOn w:val="a"/>
    <w:rsid w:val="004F57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F571A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F571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F571A"/>
    <w:pPr>
      <w:framePr w:hSpace="180" w:wrap="around" w:vAnchor="text" w:hAnchor="margin" w:xAlign="center" w:y="116"/>
      <w:spacing w:after="0" w:line="240" w:lineRule="auto"/>
      <w:ind w:left="-60" w:right="-4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">
    <w:name w:val="Нормал?cный"/>
    <w:rsid w:val="004F57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"/>
    <w:rsid w:val="004F571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сновной текст1"/>
    <w:basedOn w:val="a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">
    <w:name w:val="just"/>
    <w:basedOn w:val="a"/>
    <w:rsid w:val="004F57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нак1 Знак Знак Знак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Cite"/>
    <w:rsid w:val="004F571A"/>
    <w:rPr>
      <w:i/>
      <w:iCs/>
    </w:rPr>
  </w:style>
  <w:style w:type="paragraph" w:styleId="25">
    <w:name w:val="Body Text Indent 2"/>
    <w:basedOn w:val="a"/>
    <w:link w:val="26"/>
    <w:rsid w:val="004F5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571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4F5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4F571A"/>
    <w:rPr>
      <w:b/>
      <w:bCs/>
    </w:rPr>
  </w:style>
  <w:style w:type="character" w:styleId="afc">
    <w:name w:val="page number"/>
    <w:basedOn w:val="a0"/>
    <w:rsid w:val="004F571A"/>
  </w:style>
  <w:style w:type="paragraph" w:styleId="2">
    <w:name w:val="List Bullet 2"/>
    <w:basedOn w:val="a"/>
    <w:rsid w:val="004F57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57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4F57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character" w:customStyle="1" w:styleId="aff">
    <w:name w:val="Подзаголовок Знак"/>
    <w:basedOn w:val="a0"/>
    <w:link w:val="afe"/>
    <w:rsid w:val="004F571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customStyle="1" w:styleId="ConsPlusNonformat">
    <w:name w:val="ConsPlusNonformat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Знак Знак3"/>
    <w:rsid w:val="004F571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Стиль1"/>
    <w:basedOn w:val="1"/>
    <w:rsid w:val="004F571A"/>
    <w:pPr>
      <w:framePr w:hSpace="181" w:wrap="around" w:vAnchor="text" w:hAnchor="text" w:y="1"/>
      <w:suppressOverlap/>
      <w:jc w:val="center"/>
    </w:pPr>
    <w:rPr>
      <w:rFonts w:ascii="Times New Roman" w:hAnsi="Times New Roman"/>
      <w:sz w:val="24"/>
    </w:rPr>
  </w:style>
  <w:style w:type="paragraph" w:styleId="aff1">
    <w:name w:val="Plain Text"/>
    <w:basedOn w:val="a"/>
    <w:link w:val="aff2"/>
    <w:rsid w:val="004F57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F5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4F5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4F571A"/>
    <w:rPr>
      <w:vertAlign w:val="superscript"/>
    </w:rPr>
  </w:style>
  <w:style w:type="paragraph" w:styleId="HTML0">
    <w:name w:val="HTML Preformatted"/>
    <w:basedOn w:val="a"/>
    <w:link w:val="HTML1"/>
    <w:rsid w:val="004F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F57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Знак 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List Paragraph"/>
    <w:basedOn w:val="a"/>
    <w:uiPriority w:val="34"/>
    <w:qFormat/>
    <w:rsid w:val="004F5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нак Знак3 Знак Знак"/>
    <w:basedOn w:val="a"/>
    <w:rsid w:val="004F571A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n2">
    <w:name w:val="fn2"/>
    <w:rsid w:val="004F571A"/>
    <w:rPr>
      <w:color w:val="000000"/>
    </w:rPr>
  </w:style>
  <w:style w:type="paragraph" w:customStyle="1" w:styleId="6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F571A"/>
  </w:style>
  <w:style w:type="table" w:customStyle="1" w:styleId="111">
    <w:name w:val="Сетка таблицы11"/>
    <w:basedOn w:val="a1"/>
    <w:next w:val="a3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5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0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rsid w:val="0091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A3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40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B6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rsid w:val="00B1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D56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paragraph" w:styleId="1">
    <w:name w:val="heading 1"/>
    <w:basedOn w:val="a"/>
    <w:next w:val="a"/>
    <w:link w:val="10"/>
    <w:qFormat/>
    <w:rsid w:val="004F571A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4F57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71A"/>
    <w:pPr>
      <w:keepNext/>
      <w:widowControl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F571A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5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4F57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71A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F571A"/>
  </w:style>
  <w:style w:type="paragraph" w:customStyle="1" w:styleId="a4">
    <w:name w:val="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4F571A"/>
    <w:rPr>
      <w:color w:val="auto"/>
      <w:sz w:val="18"/>
      <w:szCs w:val="18"/>
      <w:u w:val="none"/>
      <w:effect w:val="none"/>
    </w:rPr>
  </w:style>
  <w:style w:type="paragraph" w:styleId="12">
    <w:name w:val="toc 1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noProof/>
      <w:spacing w:val="3"/>
      <w:sz w:val="20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4F571A"/>
    <w:pPr>
      <w:widowControl w:val="0"/>
      <w:tabs>
        <w:tab w:val="right" w:leader="dot" w:pos="15126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pacing w:val="3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4F571A"/>
    <w:pPr>
      <w:widowControl w:val="0"/>
      <w:tabs>
        <w:tab w:val="right" w:leader="dot" w:pos="1512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F571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F571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571A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3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4F57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F5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rsid w:val="004F5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"/>
    <w:link w:val="af"/>
    <w:rsid w:val="004F5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14"/>
    <w:rsid w:val="004F5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uiPriority w:val="99"/>
    <w:rsid w:val="004F571A"/>
  </w:style>
  <w:style w:type="character" w:customStyle="1" w:styleId="14">
    <w:name w:val="Верхний колонтитул Знак1"/>
    <w:link w:val="af1"/>
    <w:locked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rsid w:val="004F5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F5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Название объекта1"/>
    <w:basedOn w:val="a"/>
    <w:rsid w:val="004F57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F571A"/>
    <w:pPr>
      <w:widowControl w:val="0"/>
      <w:spacing w:after="0" w:line="2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4F571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F571A"/>
    <w:pPr>
      <w:framePr w:hSpace="180" w:wrap="around" w:vAnchor="text" w:hAnchor="margin" w:xAlign="center" w:y="116"/>
      <w:spacing w:after="0" w:line="240" w:lineRule="auto"/>
      <w:ind w:left="-60" w:right="-42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">
    <w:name w:val="Нормал?cный"/>
    <w:rsid w:val="004F57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"/>
    <w:rsid w:val="004F571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 Знак1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Основной текст1"/>
    <w:basedOn w:val="a"/>
    <w:rsid w:val="004F57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ust">
    <w:name w:val="just"/>
    <w:basedOn w:val="a"/>
    <w:rsid w:val="004F57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a">
    <w:name w:val="Знак1 Знак Знак Знак Знак"/>
    <w:basedOn w:val="a"/>
    <w:rsid w:val="004F57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TML">
    <w:name w:val="HTML Cite"/>
    <w:rsid w:val="004F571A"/>
    <w:rPr>
      <w:i/>
      <w:iCs/>
    </w:rPr>
  </w:style>
  <w:style w:type="paragraph" w:styleId="25">
    <w:name w:val="Body Text Indent 2"/>
    <w:basedOn w:val="a"/>
    <w:link w:val="26"/>
    <w:rsid w:val="004F57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F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4F571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qFormat/>
    <w:rsid w:val="004F5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Strong"/>
    <w:uiPriority w:val="22"/>
    <w:qFormat/>
    <w:rsid w:val="004F571A"/>
    <w:rPr>
      <w:b/>
      <w:bCs/>
    </w:rPr>
  </w:style>
  <w:style w:type="character" w:styleId="afc">
    <w:name w:val="page number"/>
    <w:basedOn w:val="a0"/>
    <w:rsid w:val="004F571A"/>
  </w:style>
  <w:style w:type="paragraph" w:styleId="2">
    <w:name w:val="List Bullet 2"/>
    <w:basedOn w:val="a"/>
    <w:rsid w:val="004F57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5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F57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4F57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character" w:customStyle="1" w:styleId="aff">
    <w:name w:val="Подзаголовок Знак"/>
    <w:basedOn w:val="a0"/>
    <w:link w:val="afe"/>
    <w:rsid w:val="004F571A"/>
    <w:rPr>
      <w:rFonts w:ascii="Arial" w:eastAsia="Times New Roman" w:hAnsi="Arial" w:cs="Arial"/>
      <w:b/>
      <w:bCs/>
      <w:i/>
      <w:iCs/>
      <w:sz w:val="44"/>
      <w:szCs w:val="44"/>
      <w:lang w:eastAsia="ru-RU"/>
    </w:rPr>
  </w:style>
  <w:style w:type="paragraph" w:customStyle="1" w:styleId="ConsPlusNonformat">
    <w:name w:val="ConsPlusNonformat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Знак Знак3"/>
    <w:rsid w:val="004F571A"/>
    <w:rPr>
      <w:i/>
      <w:iCs/>
      <w:sz w:val="24"/>
      <w:szCs w:val="24"/>
      <w:lang w:val="ru-RU" w:eastAsia="ru-RU" w:bidi="ar-SA"/>
    </w:rPr>
  </w:style>
  <w:style w:type="paragraph" w:customStyle="1" w:styleId="ConsPlusCell">
    <w:name w:val="ConsPlusCell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Стиль1"/>
    <w:basedOn w:val="1"/>
    <w:rsid w:val="004F571A"/>
    <w:pPr>
      <w:framePr w:hSpace="181" w:wrap="around" w:vAnchor="text" w:hAnchor="text" w:y="1"/>
      <w:suppressOverlap/>
      <w:jc w:val="center"/>
    </w:pPr>
    <w:rPr>
      <w:rFonts w:ascii="Times New Roman" w:hAnsi="Times New Roman"/>
      <w:sz w:val="24"/>
    </w:rPr>
  </w:style>
  <w:style w:type="paragraph" w:styleId="aff1">
    <w:name w:val="Plain Text"/>
    <w:basedOn w:val="a"/>
    <w:link w:val="aff2"/>
    <w:rsid w:val="004F57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F5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4F57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4F5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4F571A"/>
    <w:rPr>
      <w:vertAlign w:val="superscript"/>
    </w:rPr>
  </w:style>
  <w:style w:type="paragraph" w:styleId="HTML0">
    <w:name w:val="HTML Preformatted"/>
    <w:basedOn w:val="a"/>
    <w:link w:val="HTML1"/>
    <w:rsid w:val="004F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F57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Знак Знак"/>
    <w:basedOn w:val="a"/>
    <w:rsid w:val="004F57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List Paragraph"/>
    <w:basedOn w:val="a"/>
    <w:uiPriority w:val="34"/>
    <w:qFormat/>
    <w:rsid w:val="004F57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Знак Знак3 Знак Знак"/>
    <w:basedOn w:val="a"/>
    <w:rsid w:val="004F571A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Нормальный (таблица)"/>
    <w:basedOn w:val="a"/>
    <w:next w:val="a"/>
    <w:rsid w:val="004F5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n2">
    <w:name w:val="fn2"/>
    <w:rsid w:val="004F571A"/>
    <w:rPr>
      <w:color w:val="000000"/>
    </w:rPr>
  </w:style>
  <w:style w:type="paragraph" w:customStyle="1" w:styleId="6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4F571A"/>
  </w:style>
  <w:style w:type="table" w:customStyle="1" w:styleId="111">
    <w:name w:val="Сетка таблицы11"/>
    <w:basedOn w:val="a1"/>
    <w:next w:val="a3"/>
    <w:rsid w:val="004F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5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0">
    <w:name w:val="Знак Знак6 Знак Знак Знак Знак Знак Знак Знак Знак Знак Знак"/>
    <w:basedOn w:val="a"/>
    <w:rsid w:val="004F57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0">
    <w:name w:val="Сетка таблицы111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59"/>
    <w:rsid w:val="004F57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rsid w:val="0091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A3F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2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F940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3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B6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rsid w:val="00B1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D569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1C0E3B8D4E5C438FAEDF05C2CD7FC6" ma:contentTypeVersion="1" ma:contentTypeDescription="Создание документа." ma:contentTypeScope="" ma:versionID="087af8dc94969182d471ae2b6444cbe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XXJ7TYMEEKJ2-1251-26</_dlc_DocId>
    <_dlc_DocIdUrl xmlns="57504d04-691e-4fc4-8f09-4f19fdbe90f6">
      <Url>https://vip.gov.mari.ru/mturek/_layouts/DocIdRedir.aspx?ID=XXJ7TYMEEKJ2-1251-26</Url>
      <Description>XXJ7TYMEEKJ2-1251-26</Description>
    </_dlc_DocIdUrl>
  </documentManagement>
</p:properties>
</file>

<file path=customXml/itemProps1.xml><?xml version="1.0" encoding="utf-8"?>
<ds:datastoreItem xmlns:ds="http://schemas.openxmlformats.org/officeDocument/2006/customXml" ds:itemID="{FC8B4191-843D-415A-951E-50FB38AB680A}"/>
</file>

<file path=customXml/itemProps2.xml><?xml version="1.0" encoding="utf-8"?>
<ds:datastoreItem xmlns:ds="http://schemas.openxmlformats.org/officeDocument/2006/customXml" ds:itemID="{AF126C34-E48C-4AB1-A3FE-DE9964CAEACD}"/>
</file>

<file path=customXml/itemProps3.xml><?xml version="1.0" encoding="utf-8"?>
<ds:datastoreItem xmlns:ds="http://schemas.openxmlformats.org/officeDocument/2006/customXml" ds:itemID="{62DD1B4E-DBB8-4888-8385-571DB47CEAEE}"/>
</file>

<file path=customXml/itemProps4.xml><?xml version="1.0" encoding="utf-8"?>
<ds:datastoreItem xmlns:ds="http://schemas.openxmlformats.org/officeDocument/2006/customXml" ds:itemID="{1B518A7C-AC49-4756-B9BA-AC4E46B51B55}"/>
</file>

<file path=customXml/itemProps5.xml><?xml version="1.0" encoding="utf-8"?>
<ds:datastoreItem xmlns:ds="http://schemas.openxmlformats.org/officeDocument/2006/customXml" ds:itemID="{DD59095A-E572-41E1-B57C-5AE2941DB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6460</TotalTime>
  <Pages>44</Pages>
  <Words>13647</Words>
  <Characters>77792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МУ «Отдел образования и по делам молодежи администрации Мари-Турекского муниципального района Республики Марий Эл» на 2022 год</dc:title>
  <dc:subject/>
  <dc:creator>Пользователь</dc:creator>
  <cp:keywords/>
  <dc:description/>
  <cp:lastModifiedBy>Пользователь</cp:lastModifiedBy>
  <cp:revision>257</cp:revision>
  <cp:lastPrinted>2021-12-24T05:48:00Z</cp:lastPrinted>
  <dcterms:created xsi:type="dcterms:W3CDTF">2015-12-23T11:55:00Z</dcterms:created>
  <dcterms:modified xsi:type="dcterms:W3CDTF">2021-12-27T12:56:00Z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0x010100AF1C0E3B8D4E5C438FAEDF05C2CD7FC6</vt:lpwstr>
  </property>
  <property fmtid="{D5CDD505-2E9C-101B-9397-08002B2CF9AE}" pid="3" name="_dlc_DocIdItemGuid">
    <vt:lpwstr>03666c73-6ac3-42e4-99c5-200aad19f672</vt:lpwstr>
  </property>
</Properties>
</file>